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8B" w:rsidRPr="00762E63" w:rsidRDefault="0018688B" w:rsidP="00762E63">
      <w:pPr>
        <w:pBdr>
          <w:bottom w:val="single" w:sz="12" w:space="1" w:color="auto"/>
        </w:pBdr>
        <w:spacing w:after="0" w:line="240" w:lineRule="auto"/>
        <w:contextualSpacing/>
        <w:jc w:val="both"/>
        <w:rPr>
          <w:rFonts w:ascii="Arial" w:hAnsi="Arial" w:cs="Arial"/>
          <w:b/>
        </w:rPr>
      </w:pPr>
      <w:r w:rsidRPr="00762E63">
        <w:rPr>
          <w:rFonts w:ascii="Arial" w:hAnsi="Arial" w:cs="Arial"/>
          <w:b/>
        </w:rPr>
        <w:t xml:space="preserve">SUBMISSION TO THE SAHRA </w:t>
      </w:r>
      <w:r w:rsidR="00722464" w:rsidRPr="00762E63">
        <w:rPr>
          <w:rFonts w:ascii="Arial" w:hAnsi="Arial" w:cs="Arial"/>
          <w:b/>
        </w:rPr>
        <w:t>COUNCIL</w:t>
      </w:r>
      <w:r w:rsidR="00722464">
        <w:rPr>
          <w:rFonts w:ascii="Arial" w:hAnsi="Arial" w:cs="Arial"/>
          <w:b/>
        </w:rPr>
        <w:t xml:space="preserve"> </w:t>
      </w:r>
      <w:r w:rsidR="00722464" w:rsidRPr="00762E63">
        <w:rPr>
          <w:rFonts w:ascii="Arial" w:hAnsi="Arial" w:cs="Arial"/>
          <w:b/>
        </w:rPr>
        <w:t>–</w:t>
      </w:r>
      <w:r w:rsidRPr="00762E63">
        <w:rPr>
          <w:rFonts w:ascii="Arial" w:hAnsi="Arial" w:cs="Arial"/>
          <w:b/>
        </w:rPr>
        <w:t xml:space="preserve"> 28 October 2016</w:t>
      </w:r>
    </w:p>
    <w:p w:rsidR="00072C17" w:rsidRPr="00762E63" w:rsidRDefault="00072C17" w:rsidP="00762E63">
      <w:pPr>
        <w:spacing w:after="0" w:line="240" w:lineRule="auto"/>
        <w:contextualSpacing/>
        <w:jc w:val="both"/>
        <w:rPr>
          <w:rFonts w:ascii="Arial" w:hAnsi="Arial" w:cs="Arial"/>
        </w:rPr>
      </w:pPr>
    </w:p>
    <w:p w:rsidR="00064334" w:rsidRPr="00762E63" w:rsidRDefault="00064334" w:rsidP="00762E63">
      <w:pPr>
        <w:spacing w:after="0" w:line="360" w:lineRule="auto"/>
        <w:contextualSpacing/>
        <w:jc w:val="both"/>
        <w:rPr>
          <w:rFonts w:ascii="Arial" w:hAnsi="Arial" w:cs="Arial"/>
        </w:rPr>
      </w:pPr>
      <w:r w:rsidRPr="00762E63">
        <w:rPr>
          <w:rFonts w:ascii="Arial" w:hAnsi="Arial" w:cs="Arial"/>
        </w:rPr>
        <w:t xml:space="preserve">SUBMITTED BY:  </w:t>
      </w:r>
      <w:r w:rsidR="00217CB6" w:rsidRPr="00762E63">
        <w:rPr>
          <w:rFonts w:ascii="Arial" w:hAnsi="Arial" w:cs="Arial"/>
        </w:rPr>
        <w:t xml:space="preserve">Grading and Declaration Unit </w:t>
      </w:r>
    </w:p>
    <w:p w:rsidR="00064334" w:rsidRPr="00762E63" w:rsidRDefault="00064334" w:rsidP="00762E63">
      <w:pPr>
        <w:spacing w:after="0" w:line="360" w:lineRule="auto"/>
        <w:contextualSpacing/>
        <w:jc w:val="both"/>
        <w:rPr>
          <w:rFonts w:ascii="Arial" w:hAnsi="Arial" w:cs="Arial"/>
        </w:rPr>
      </w:pPr>
      <w:r w:rsidRPr="00762E63">
        <w:rPr>
          <w:rFonts w:ascii="Arial" w:hAnsi="Arial" w:cs="Arial"/>
        </w:rPr>
        <w:t xml:space="preserve">DATE: </w:t>
      </w:r>
      <w:r w:rsidR="001E79FB" w:rsidRPr="00762E63">
        <w:rPr>
          <w:rFonts w:ascii="Arial" w:hAnsi="Arial" w:cs="Arial"/>
        </w:rPr>
        <w:t xml:space="preserve"> </w:t>
      </w:r>
      <w:r w:rsidR="00217CB6">
        <w:rPr>
          <w:rFonts w:ascii="Arial" w:hAnsi="Arial" w:cs="Arial"/>
        </w:rPr>
        <w:t xml:space="preserve">20 October </w:t>
      </w:r>
      <w:r w:rsidR="0012503F" w:rsidRPr="00762E63">
        <w:rPr>
          <w:rFonts w:ascii="Arial" w:hAnsi="Arial" w:cs="Arial"/>
        </w:rPr>
        <w:t>2016</w:t>
      </w:r>
      <w:r w:rsidRPr="00762E63">
        <w:rPr>
          <w:rFonts w:ascii="Arial" w:hAnsi="Arial" w:cs="Arial"/>
        </w:rPr>
        <w:t xml:space="preserve">                               </w:t>
      </w:r>
    </w:p>
    <w:p w:rsidR="00064334" w:rsidRPr="00762E63" w:rsidRDefault="00064334" w:rsidP="00762E63">
      <w:pPr>
        <w:spacing w:after="0" w:line="360" w:lineRule="auto"/>
        <w:contextualSpacing/>
        <w:jc w:val="both"/>
        <w:rPr>
          <w:rFonts w:ascii="Arial" w:hAnsi="Arial" w:cs="Arial"/>
        </w:rPr>
      </w:pPr>
      <w:r w:rsidRPr="00762E63">
        <w:rPr>
          <w:rFonts w:ascii="Arial" w:hAnsi="Arial" w:cs="Arial"/>
        </w:rPr>
        <w:t>FILE REF:</w:t>
      </w:r>
      <w:r w:rsidR="003D44F4" w:rsidRPr="00762E63">
        <w:rPr>
          <w:rFonts w:ascii="Arial" w:hAnsi="Arial" w:cs="Arial"/>
        </w:rPr>
        <w:t xml:space="preserve"> 9/2/277/019</w:t>
      </w:r>
    </w:p>
    <w:p w:rsidR="00064334" w:rsidRPr="00762E63" w:rsidRDefault="00407E66" w:rsidP="00762E63">
      <w:pPr>
        <w:keepLines/>
        <w:pBdr>
          <w:bottom w:val="single" w:sz="12" w:space="1" w:color="auto"/>
        </w:pBdr>
        <w:spacing w:after="0" w:line="360" w:lineRule="auto"/>
        <w:contextualSpacing/>
        <w:jc w:val="both"/>
        <w:rPr>
          <w:rFonts w:ascii="Arial" w:hAnsi="Arial" w:cs="Arial"/>
        </w:rPr>
      </w:pPr>
      <w:r w:rsidRPr="00762E63">
        <w:rPr>
          <w:rFonts w:ascii="Arial" w:hAnsi="Arial" w:cs="Arial"/>
        </w:rPr>
        <w:t xml:space="preserve">ENQUIRIES: </w:t>
      </w:r>
      <w:r w:rsidR="00364133" w:rsidRPr="00762E63">
        <w:rPr>
          <w:rFonts w:ascii="Arial" w:hAnsi="Arial" w:cs="Arial"/>
        </w:rPr>
        <w:t xml:space="preserve">Heidi Weldon / </w:t>
      </w:r>
      <w:r w:rsidR="00684D29" w:rsidRPr="00762E63">
        <w:rPr>
          <w:rFonts w:ascii="Arial" w:hAnsi="Arial" w:cs="Arial"/>
        </w:rPr>
        <w:t>Tsholofelo Phago</w:t>
      </w:r>
    </w:p>
    <w:p w:rsidR="00064334" w:rsidRPr="00762E63" w:rsidRDefault="00064334" w:rsidP="00762E63">
      <w:pPr>
        <w:keepLines/>
        <w:pBdr>
          <w:bottom w:val="single" w:sz="12" w:space="1" w:color="auto"/>
        </w:pBdr>
        <w:spacing w:after="0" w:line="360" w:lineRule="auto"/>
        <w:contextualSpacing/>
        <w:jc w:val="both"/>
        <w:rPr>
          <w:rFonts w:ascii="Arial" w:hAnsi="Arial" w:cs="Arial"/>
        </w:rPr>
      </w:pPr>
      <w:r w:rsidRPr="00762E63">
        <w:rPr>
          <w:rFonts w:ascii="Arial" w:hAnsi="Arial" w:cs="Arial"/>
        </w:rPr>
        <w:t xml:space="preserve">ITEM: </w:t>
      </w:r>
      <w:r w:rsidRPr="00762E63">
        <w:rPr>
          <w:rFonts w:ascii="Arial" w:hAnsi="Arial" w:cs="Arial"/>
          <w:spacing w:val="-1"/>
        </w:rPr>
        <w:t>Propo</w:t>
      </w:r>
      <w:r w:rsidR="008C15E2" w:rsidRPr="00762E63">
        <w:rPr>
          <w:rFonts w:ascii="Arial" w:hAnsi="Arial" w:cs="Arial"/>
          <w:spacing w:val="-1"/>
        </w:rPr>
        <w:t>sal for N</w:t>
      </w:r>
      <w:r w:rsidR="00364133" w:rsidRPr="00762E63">
        <w:rPr>
          <w:rFonts w:ascii="Arial" w:hAnsi="Arial" w:cs="Arial"/>
          <w:spacing w:val="-1"/>
        </w:rPr>
        <w:t>ational Heritage Site Declaration: S</w:t>
      </w:r>
      <w:r w:rsidR="001E79FB" w:rsidRPr="00762E63">
        <w:rPr>
          <w:rFonts w:ascii="Arial" w:hAnsi="Arial" w:cs="Arial"/>
          <w:spacing w:val="-1"/>
        </w:rPr>
        <w:t xml:space="preserve">harpeville </w:t>
      </w:r>
      <w:r w:rsidR="00CF452F" w:rsidRPr="00762E63">
        <w:rPr>
          <w:rFonts w:ascii="Arial" w:hAnsi="Arial" w:cs="Arial"/>
          <w:spacing w:val="-1"/>
        </w:rPr>
        <w:t>Massacre Sites</w:t>
      </w:r>
    </w:p>
    <w:p w:rsidR="00064334" w:rsidRPr="00762E63" w:rsidRDefault="00064334" w:rsidP="00762E63">
      <w:pPr>
        <w:pStyle w:val="MsoNormal0"/>
        <w:keepLines/>
        <w:tabs>
          <w:tab w:val="left" w:pos="540"/>
          <w:tab w:val="left" w:pos="630"/>
        </w:tabs>
        <w:ind w:left="0" w:firstLine="0"/>
        <w:contextualSpacing/>
        <w:jc w:val="both"/>
        <w:rPr>
          <w:rFonts w:ascii="Arial" w:hAnsi="Arial" w:cs="Arial"/>
          <w:b/>
          <w:bCs/>
          <w:sz w:val="22"/>
          <w:szCs w:val="22"/>
        </w:rPr>
      </w:pPr>
    </w:p>
    <w:p w:rsidR="00064334" w:rsidRPr="00762E63" w:rsidRDefault="009E47FE" w:rsidP="00762E63">
      <w:pPr>
        <w:pStyle w:val="MsoNormal0"/>
        <w:keepLines/>
        <w:ind w:left="0" w:firstLine="0"/>
        <w:contextualSpacing/>
        <w:jc w:val="both"/>
        <w:rPr>
          <w:rFonts w:ascii="Arial" w:hAnsi="Arial" w:cs="Arial"/>
          <w:b/>
          <w:bCs/>
          <w:sz w:val="22"/>
          <w:szCs w:val="22"/>
        </w:rPr>
      </w:pPr>
      <w:r>
        <w:rPr>
          <w:rFonts w:ascii="Arial" w:hAnsi="Arial" w:cs="Arial"/>
          <w:b/>
          <w:bCs/>
          <w:sz w:val="22"/>
          <w:szCs w:val="22"/>
        </w:rPr>
        <w:t>A1.</w:t>
      </w:r>
      <w:r>
        <w:rPr>
          <w:rFonts w:ascii="Arial" w:hAnsi="Arial" w:cs="Arial"/>
          <w:b/>
          <w:bCs/>
          <w:sz w:val="22"/>
          <w:szCs w:val="22"/>
        </w:rPr>
        <w:tab/>
        <w:t xml:space="preserve"> </w:t>
      </w:r>
      <w:r w:rsidR="00064334" w:rsidRPr="00762E63">
        <w:rPr>
          <w:rFonts w:ascii="Arial" w:hAnsi="Arial" w:cs="Arial"/>
          <w:b/>
          <w:bCs/>
          <w:sz w:val="22"/>
          <w:szCs w:val="22"/>
        </w:rPr>
        <w:t>PURPOSE</w:t>
      </w:r>
    </w:p>
    <w:p w:rsidR="00BF2851" w:rsidRPr="00762E63" w:rsidRDefault="00BF2851" w:rsidP="00762E63">
      <w:pPr>
        <w:pStyle w:val="MsoNormal0"/>
        <w:keepLines/>
        <w:ind w:left="0" w:firstLine="0"/>
        <w:contextualSpacing/>
        <w:jc w:val="both"/>
        <w:rPr>
          <w:rFonts w:ascii="Arial" w:hAnsi="Arial" w:cs="Arial"/>
          <w:b/>
          <w:bCs/>
          <w:sz w:val="22"/>
          <w:szCs w:val="22"/>
        </w:rPr>
      </w:pPr>
    </w:p>
    <w:p w:rsidR="006762D2" w:rsidRPr="00762E63" w:rsidRDefault="009E47FE" w:rsidP="00762E63">
      <w:pPr>
        <w:pStyle w:val="MsoNormal0"/>
        <w:keepLines/>
        <w:ind w:left="0" w:firstLine="0"/>
        <w:contextualSpacing/>
        <w:jc w:val="both"/>
        <w:rPr>
          <w:rFonts w:ascii="Arial" w:hAnsi="Arial" w:cs="Arial"/>
          <w:sz w:val="22"/>
          <w:szCs w:val="22"/>
        </w:rPr>
      </w:pPr>
      <w:r>
        <w:rPr>
          <w:rFonts w:ascii="Arial" w:hAnsi="Arial" w:cs="Arial"/>
          <w:sz w:val="22"/>
          <w:szCs w:val="22"/>
        </w:rPr>
        <w:t>A1.1</w:t>
      </w:r>
      <w:r>
        <w:rPr>
          <w:rFonts w:ascii="Arial" w:hAnsi="Arial" w:cs="Arial"/>
          <w:sz w:val="22"/>
          <w:szCs w:val="22"/>
        </w:rPr>
        <w:tab/>
      </w:r>
      <w:r w:rsidR="006762D2" w:rsidRPr="00762E63">
        <w:rPr>
          <w:rFonts w:ascii="Arial" w:hAnsi="Arial" w:cs="Arial"/>
          <w:sz w:val="22"/>
          <w:szCs w:val="22"/>
        </w:rPr>
        <w:t xml:space="preserve">The purpose of this submission is to request the approval from the Council to declare </w:t>
      </w:r>
      <w:r>
        <w:rPr>
          <w:rFonts w:ascii="Arial" w:hAnsi="Arial" w:cs="Arial"/>
          <w:sz w:val="22"/>
          <w:szCs w:val="22"/>
        </w:rPr>
        <w:tab/>
      </w:r>
      <w:r w:rsidR="006762D2" w:rsidRPr="00762E63">
        <w:rPr>
          <w:rFonts w:ascii="Arial" w:hAnsi="Arial" w:cs="Arial"/>
          <w:sz w:val="22"/>
          <w:szCs w:val="22"/>
        </w:rPr>
        <w:t xml:space="preserve">three sites of the Sharpeville Memorial Precinct; namely the Memorial Garden, the </w:t>
      </w:r>
      <w:r>
        <w:rPr>
          <w:rFonts w:ascii="Arial" w:hAnsi="Arial" w:cs="Arial"/>
          <w:sz w:val="22"/>
          <w:szCs w:val="22"/>
        </w:rPr>
        <w:tab/>
      </w:r>
      <w:r w:rsidR="006762D2" w:rsidRPr="00762E63">
        <w:rPr>
          <w:rFonts w:ascii="Arial" w:hAnsi="Arial" w:cs="Arial"/>
          <w:sz w:val="22"/>
          <w:szCs w:val="22"/>
        </w:rPr>
        <w:t>P</w:t>
      </w:r>
      <w:r w:rsidR="006762D2" w:rsidRPr="00762E63">
        <w:rPr>
          <w:rFonts w:ascii="Arial" w:hAnsi="Arial" w:cs="Arial"/>
          <w:sz w:val="22"/>
          <w:szCs w:val="22"/>
          <w:shd w:val="clear" w:color="auto" w:fill="FFFFFF"/>
        </w:rPr>
        <w:t xml:space="preserve">olice Station and the graves of the 69 people killed at the massacre. The precinct </w:t>
      </w:r>
      <w:r w:rsidR="00BF2851" w:rsidRPr="00762E63">
        <w:rPr>
          <w:rFonts w:ascii="Arial" w:hAnsi="Arial" w:cs="Arial"/>
          <w:sz w:val="22"/>
          <w:szCs w:val="22"/>
          <w:shd w:val="clear" w:color="auto" w:fill="FFFFFF"/>
        </w:rPr>
        <w:t xml:space="preserve">is </w:t>
      </w:r>
      <w:r>
        <w:rPr>
          <w:rFonts w:ascii="Arial" w:hAnsi="Arial" w:cs="Arial"/>
          <w:sz w:val="22"/>
          <w:szCs w:val="22"/>
          <w:shd w:val="clear" w:color="auto" w:fill="FFFFFF"/>
        </w:rPr>
        <w:tab/>
      </w:r>
      <w:r w:rsidR="00BF2851" w:rsidRPr="00762E63">
        <w:rPr>
          <w:rFonts w:ascii="Arial" w:hAnsi="Arial" w:cs="Arial"/>
          <w:sz w:val="22"/>
          <w:szCs w:val="22"/>
          <w:shd w:val="clear" w:color="auto" w:fill="FFFFFF"/>
        </w:rPr>
        <w:t>located between Zwane and Se</w:t>
      </w:r>
      <w:r w:rsidR="006762D2" w:rsidRPr="00762E63">
        <w:rPr>
          <w:rFonts w:ascii="Arial" w:hAnsi="Arial" w:cs="Arial"/>
          <w:sz w:val="22"/>
          <w:szCs w:val="22"/>
          <w:shd w:val="clear" w:color="auto" w:fill="FFFFFF"/>
        </w:rPr>
        <w:t xml:space="preserve">iso Streets, Sharpeville, Vereeniging and the graves </w:t>
      </w:r>
      <w:r>
        <w:rPr>
          <w:rFonts w:ascii="Arial" w:hAnsi="Arial" w:cs="Arial"/>
          <w:sz w:val="22"/>
          <w:szCs w:val="22"/>
          <w:shd w:val="clear" w:color="auto" w:fill="FFFFFF"/>
        </w:rPr>
        <w:tab/>
      </w:r>
      <w:r w:rsidR="006762D2" w:rsidRPr="00762E63">
        <w:rPr>
          <w:rFonts w:ascii="Arial" w:hAnsi="Arial" w:cs="Arial"/>
          <w:sz w:val="22"/>
          <w:szCs w:val="22"/>
          <w:shd w:val="clear" w:color="auto" w:fill="FFFFFF"/>
        </w:rPr>
        <w:t xml:space="preserve">are located in the Phelindaba Cemetery, Theunis Kruger Street Vereeniging. </w:t>
      </w:r>
    </w:p>
    <w:p w:rsidR="00064334" w:rsidRPr="00762E63" w:rsidRDefault="009969DB" w:rsidP="00762E63">
      <w:pPr>
        <w:pStyle w:val="MsoNormal0"/>
        <w:keepLines/>
        <w:tabs>
          <w:tab w:val="left" w:pos="1851"/>
        </w:tabs>
        <w:ind w:left="0" w:firstLine="0"/>
        <w:contextualSpacing/>
        <w:jc w:val="both"/>
        <w:rPr>
          <w:rFonts w:ascii="Arial" w:hAnsi="Arial" w:cs="Arial"/>
          <w:b/>
          <w:bCs/>
          <w:sz w:val="22"/>
          <w:szCs w:val="22"/>
        </w:rPr>
      </w:pPr>
      <w:r w:rsidRPr="00762E63">
        <w:rPr>
          <w:rFonts w:ascii="Arial" w:hAnsi="Arial" w:cs="Arial"/>
          <w:sz w:val="22"/>
          <w:szCs w:val="22"/>
        </w:rPr>
        <w:t xml:space="preserve"> </w:t>
      </w:r>
      <w:r w:rsidR="003944EE" w:rsidRPr="00762E63">
        <w:rPr>
          <w:rFonts w:ascii="Arial" w:hAnsi="Arial" w:cs="Arial"/>
          <w:sz w:val="22"/>
          <w:szCs w:val="22"/>
        </w:rPr>
        <w:tab/>
      </w:r>
    </w:p>
    <w:p w:rsidR="00064334" w:rsidRPr="00762E63" w:rsidRDefault="00064334" w:rsidP="00762E63">
      <w:pPr>
        <w:pStyle w:val="MsoNormal0"/>
        <w:keepLines/>
        <w:ind w:left="0" w:firstLine="0"/>
        <w:contextualSpacing/>
        <w:jc w:val="both"/>
        <w:rPr>
          <w:rFonts w:ascii="Arial" w:hAnsi="Arial" w:cs="Arial"/>
          <w:b/>
          <w:bCs/>
          <w:sz w:val="22"/>
          <w:szCs w:val="22"/>
        </w:rPr>
      </w:pPr>
    </w:p>
    <w:p w:rsidR="00064334" w:rsidRPr="00762E63" w:rsidRDefault="009E47FE" w:rsidP="00762E63">
      <w:pPr>
        <w:pStyle w:val="MsoNormal0"/>
        <w:keepLines/>
        <w:ind w:left="0" w:firstLine="0"/>
        <w:contextualSpacing/>
        <w:jc w:val="both"/>
        <w:rPr>
          <w:rFonts w:ascii="Arial" w:hAnsi="Arial" w:cs="Arial"/>
          <w:b/>
          <w:sz w:val="22"/>
          <w:szCs w:val="22"/>
        </w:rPr>
      </w:pPr>
      <w:r>
        <w:rPr>
          <w:rFonts w:ascii="Arial" w:hAnsi="Arial" w:cs="Arial"/>
          <w:b/>
          <w:sz w:val="22"/>
          <w:szCs w:val="22"/>
        </w:rPr>
        <w:t>A2.</w:t>
      </w:r>
      <w:r>
        <w:rPr>
          <w:rFonts w:ascii="Arial" w:hAnsi="Arial" w:cs="Arial"/>
          <w:b/>
          <w:sz w:val="22"/>
          <w:szCs w:val="22"/>
        </w:rPr>
        <w:tab/>
      </w:r>
      <w:r w:rsidR="00064334" w:rsidRPr="00762E63">
        <w:rPr>
          <w:rFonts w:ascii="Arial" w:hAnsi="Arial" w:cs="Arial"/>
          <w:b/>
          <w:sz w:val="22"/>
          <w:szCs w:val="22"/>
        </w:rPr>
        <w:t>BACKGROUND</w:t>
      </w:r>
    </w:p>
    <w:p w:rsidR="00BF2851" w:rsidRPr="00762E63" w:rsidRDefault="00BF2851" w:rsidP="00762E63">
      <w:pPr>
        <w:pStyle w:val="MsoNormal0"/>
        <w:keepLines/>
        <w:ind w:left="0" w:firstLine="0"/>
        <w:contextualSpacing/>
        <w:jc w:val="both"/>
        <w:rPr>
          <w:rFonts w:ascii="Arial" w:hAnsi="Arial" w:cs="Arial"/>
          <w:b/>
          <w:sz w:val="22"/>
          <w:szCs w:val="22"/>
        </w:rPr>
      </w:pPr>
    </w:p>
    <w:p w:rsidR="009E47FE" w:rsidRDefault="009E47FE" w:rsidP="00762E63">
      <w:pPr>
        <w:spacing w:after="0" w:line="240" w:lineRule="auto"/>
        <w:contextualSpacing/>
        <w:jc w:val="both"/>
        <w:rPr>
          <w:rFonts w:ascii="Arial" w:hAnsi="Arial" w:cs="Arial"/>
          <w:lang w:val="en-US"/>
        </w:rPr>
      </w:pPr>
      <w:r>
        <w:rPr>
          <w:rFonts w:ascii="Arial" w:hAnsi="Arial" w:cs="Arial"/>
          <w:lang w:val="en-US"/>
        </w:rPr>
        <w:t>A2.1</w:t>
      </w:r>
      <w:r>
        <w:rPr>
          <w:rFonts w:ascii="Arial" w:hAnsi="Arial" w:cs="Arial"/>
          <w:lang w:val="en-US"/>
        </w:rPr>
        <w:tab/>
      </w:r>
      <w:r w:rsidR="00812416" w:rsidRPr="00762E63">
        <w:rPr>
          <w:rFonts w:ascii="Arial" w:hAnsi="Arial" w:cs="Arial"/>
          <w:lang w:val="en-US"/>
        </w:rPr>
        <w:t xml:space="preserve">In 1960, the police at the Sharpeville Police Station opened fire on unarmed peaceful </w:t>
      </w:r>
      <w:r>
        <w:rPr>
          <w:rFonts w:ascii="Arial" w:hAnsi="Arial" w:cs="Arial"/>
          <w:lang w:val="en-US"/>
        </w:rPr>
        <w:tab/>
      </w:r>
      <w:r w:rsidR="00812416" w:rsidRPr="00762E63">
        <w:rPr>
          <w:rFonts w:ascii="Arial" w:hAnsi="Arial" w:cs="Arial"/>
          <w:lang w:val="en-US"/>
        </w:rPr>
        <w:t xml:space="preserve">protestors killing 69 black innocent men, women and children and wounding 180. The </w:t>
      </w:r>
      <w:r>
        <w:rPr>
          <w:rFonts w:ascii="Arial" w:hAnsi="Arial" w:cs="Arial"/>
          <w:lang w:val="en-US"/>
        </w:rPr>
        <w:tab/>
      </w:r>
      <w:r w:rsidR="00812416" w:rsidRPr="00762E63">
        <w:rPr>
          <w:rFonts w:ascii="Arial" w:hAnsi="Arial" w:cs="Arial"/>
          <w:lang w:val="en-US"/>
        </w:rPr>
        <w:t xml:space="preserve">victims had come to protest peacefully against the tyranny of pass system imposed </w:t>
      </w:r>
      <w:r>
        <w:rPr>
          <w:rFonts w:ascii="Arial" w:hAnsi="Arial" w:cs="Arial"/>
          <w:lang w:val="en-US"/>
        </w:rPr>
        <w:tab/>
      </w:r>
      <w:r w:rsidR="00812416" w:rsidRPr="00762E63">
        <w:rPr>
          <w:rFonts w:ascii="Arial" w:hAnsi="Arial" w:cs="Arial"/>
          <w:lang w:val="en-US"/>
        </w:rPr>
        <w:t xml:space="preserve">on all black men and women. The event was organised by the Pan Africanist </w:t>
      </w:r>
      <w:r>
        <w:rPr>
          <w:rFonts w:ascii="Arial" w:hAnsi="Arial" w:cs="Arial"/>
          <w:lang w:val="en-US"/>
        </w:rPr>
        <w:tab/>
      </w:r>
      <w:r w:rsidR="00812416" w:rsidRPr="00762E63">
        <w:rPr>
          <w:rFonts w:ascii="Arial" w:hAnsi="Arial" w:cs="Arial"/>
          <w:lang w:val="en-US"/>
        </w:rPr>
        <w:t xml:space="preserve">Congress in the context of increasing, on-going mass action of resistance against </w:t>
      </w:r>
      <w:r>
        <w:rPr>
          <w:rFonts w:ascii="Arial" w:hAnsi="Arial" w:cs="Arial"/>
          <w:lang w:val="en-US"/>
        </w:rPr>
        <w:tab/>
      </w:r>
      <w:r w:rsidR="00812416" w:rsidRPr="00762E63">
        <w:rPr>
          <w:rFonts w:ascii="Arial" w:hAnsi="Arial" w:cs="Arial"/>
          <w:lang w:val="en-US"/>
        </w:rPr>
        <w:t xml:space="preserve">Apartheid.  </w:t>
      </w:r>
    </w:p>
    <w:p w:rsidR="009E47FE" w:rsidRDefault="009E47FE" w:rsidP="00762E63">
      <w:pPr>
        <w:spacing w:after="0" w:line="240" w:lineRule="auto"/>
        <w:contextualSpacing/>
        <w:jc w:val="both"/>
        <w:rPr>
          <w:rFonts w:ascii="Arial" w:hAnsi="Arial" w:cs="Arial"/>
          <w:lang w:val="en-US"/>
        </w:rPr>
      </w:pPr>
    </w:p>
    <w:p w:rsidR="009E47FE" w:rsidRDefault="009E47FE" w:rsidP="009E47FE">
      <w:pPr>
        <w:spacing w:after="0" w:line="240" w:lineRule="auto"/>
        <w:ind w:left="720" w:hanging="720"/>
        <w:contextualSpacing/>
        <w:jc w:val="both"/>
        <w:rPr>
          <w:rFonts w:ascii="Arial" w:hAnsi="Arial" w:cs="Arial"/>
          <w:lang w:val="en-US"/>
        </w:rPr>
      </w:pPr>
      <w:r>
        <w:rPr>
          <w:rFonts w:ascii="Arial" w:hAnsi="Arial" w:cs="Arial"/>
          <w:lang w:val="en-US"/>
        </w:rPr>
        <w:t>A2.2</w:t>
      </w:r>
      <w:r>
        <w:rPr>
          <w:rFonts w:ascii="Arial" w:hAnsi="Arial" w:cs="Arial"/>
          <w:lang w:val="en-US"/>
        </w:rPr>
        <w:tab/>
      </w:r>
      <w:r w:rsidR="00812416" w:rsidRPr="00762E63">
        <w:rPr>
          <w:rFonts w:ascii="Arial" w:eastAsia="Times New Roman" w:hAnsi="Arial" w:cs="Arial"/>
          <w:lang w:val="en-US" w:eastAsia="en-ZA"/>
        </w:rPr>
        <w:t>The Massacre that took place on the 21</w:t>
      </w:r>
      <w:r w:rsidR="00812416" w:rsidRPr="00762E63">
        <w:rPr>
          <w:rFonts w:ascii="Arial" w:eastAsia="Times New Roman" w:hAnsi="Arial" w:cs="Arial"/>
          <w:vertAlign w:val="superscript"/>
          <w:lang w:val="en-US" w:eastAsia="en-ZA"/>
        </w:rPr>
        <w:t>st</w:t>
      </w:r>
      <w:r w:rsidR="00812416" w:rsidRPr="00762E63">
        <w:rPr>
          <w:rFonts w:ascii="Arial" w:eastAsia="Times New Roman" w:hAnsi="Arial" w:cs="Arial"/>
          <w:lang w:val="en-US" w:eastAsia="en-ZA"/>
        </w:rPr>
        <w:t xml:space="preserve"> March 1960 became a critical turning point in the history of South Africa, leading to the banning of liberation movements, </w:t>
      </w:r>
      <w:r w:rsidR="00812416" w:rsidRPr="00762E63">
        <w:rPr>
          <w:rFonts w:ascii="Arial" w:hAnsi="Arial" w:cs="Arial"/>
          <w:lang w:val="en-US"/>
        </w:rPr>
        <w:t>including the Pan Africanist Congress and the ANC</w:t>
      </w:r>
      <w:r w:rsidR="00762E63" w:rsidRPr="00762E63">
        <w:rPr>
          <w:rFonts w:ascii="Arial" w:hAnsi="Arial" w:cs="Arial"/>
          <w:lang w:val="en-US"/>
        </w:rPr>
        <w:t xml:space="preserve">. </w:t>
      </w:r>
      <w:r w:rsidR="00812416" w:rsidRPr="00762E63">
        <w:rPr>
          <w:rFonts w:ascii="Arial" w:hAnsi="Arial" w:cs="Arial"/>
          <w:lang w:val="en-US"/>
        </w:rPr>
        <w:t xml:space="preserve">It also led to </w:t>
      </w:r>
      <w:r w:rsidR="00762E63" w:rsidRPr="00762E63">
        <w:rPr>
          <w:rFonts w:ascii="Arial" w:hAnsi="Arial" w:cs="Arial"/>
          <w:lang w:val="en-US"/>
        </w:rPr>
        <w:t>the move</w:t>
      </w:r>
      <w:r w:rsidR="00812416" w:rsidRPr="00762E63">
        <w:rPr>
          <w:rFonts w:ascii="Arial" w:hAnsi="Arial" w:cs="Arial"/>
          <w:lang w:val="en-US"/>
        </w:rPr>
        <w:t xml:space="preserve"> </w:t>
      </w:r>
      <w:r w:rsidR="00DA2C19">
        <w:rPr>
          <w:rFonts w:ascii="Arial" w:hAnsi="Arial" w:cs="Arial"/>
          <w:lang w:val="en-US"/>
        </w:rPr>
        <w:t>from passive</w:t>
      </w:r>
      <w:r w:rsidR="00812416" w:rsidRPr="00762E63">
        <w:rPr>
          <w:rFonts w:ascii="Arial" w:hAnsi="Arial" w:cs="Arial"/>
          <w:lang w:val="en-US"/>
        </w:rPr>
        <w:t xml:space="preserve"> res</w:t>
      </w:r>
      <w:r w:rsidR="00DA2C19">
        <w:rPr>
          <w:rFonts w:ascii="Arial" w:hAnsi="Arial" w:cs="Arial"/>
          <w:lang w:val="en-US"/>
        </w:rPr>
        <w:t>istance to armed struggle</w:t>
      </w:r>
      <w:r w:rsidR="00812416" w:rsidRPr="00762E63">
        <w:rPr>
          <w:rFonts w:ascii="Arial" w:hAnsi="Arial" w:cs="Arial"/>
          <w:lang w:val="en-US"/>
        </w:rPr>
        <w:t xml:space="preserve">, which ultimately led to the formation of </w:t>
      </w:r>
      <w:r w:rsidR="00DA2C19">
        <w:rPr>
          <w:rFonts w:ascii="Arial" w:hAnsi="Arial" w:cs="Arial"/>
          <w:lang w:val="en-US"/>
        </w:rPr>
        <w:t xml:space="preserve">Poqo and </w:t>
      </w:r>
      <w:r w:rsidR="00812416" w:rsidRPr="00762E63">
        <w:rPr>
          <w:rFonts w:ascii="Arial" w:hAnsi="Arial" w:cs="Arial"/>
          <w:lang w:val="en-US"/>
        </w:rPr>
        <w:t>Umkhonto We Sizwe.</w:t>
      </w:r>
      <w:r w:rsidR="00812416" w:rsidRPr="00762E63">
        <w:rPr>
          <w:rFonts w:ascii="Arial" w:eastAsia="Times New Roman" w:hAnsi="Arial" w:cs="Arial"/>
          <w:lang w:val="en-US" w:eastAsia="en-ZA"/>
        </w:rPr>
        <w:t xml:space="preserve"> The 21</w:t>
      </w:r>
      <w:r w:rsidR="00812416" w:rsidRPr="00762E63">
        <w:rPr>
          <w:rFonts w:ascii="Arial" w:eastAsia="Times New Roman" w:hAnsi="Arial" w:cs="Arial"/>
          <w:vertAlign w:val="superscript"/>
          <w:lang w:val="en-US" w:eastAsia="en-ZA"/>
        </w:rPr>
        <w:t>st</w:t>
      </w:r>
      <w:r w:rsidR="00812416" w:rsidRPr="00762E63">
        <w:rPr>
          <w:rFonts w:ascii="Arial" w:eastAsia="Times New Roman" w:hAnsi="Arial" w:cs="Arial"/>
          <w:lang w:val="en-US" w:eastAsia="en-ZA"/>
        </w:rPr>
        <w:t xml:space="preserve"> March is now commemorated as National Human Rights Day and also the United Nation’s International Day for the Elimination of Racial Discrimination. </w:t>
      </w:r>
    </w:p>
    <w:p w:rsidR="009E47FE" w:rsidRDefault="009E47FE" w:rsidP="009E47FE">
      <w:pPr>
        <w:spacing w:after="0" w:line="240" w:lineRule="auto"/>
        <w:ind w:left="720" w:hanging="720"/>
        <w:contextualSpacing/>
        <w:jc w:val="both"/>
        <w:rPr>
          <w:rFonts w:ascii="Arial" w:eastAsia="Times New Roman" w:hAnsi="Arial" w:cs="Arial"/>
          <w:bCs/>
          <w:lang w:val="en-US" w:eastAsia="en-ZA"/>
        </w:rPr>
      </w:pPr>
    </w:p>
    <w:p w:rsidR="009E47FE" w:rsidRDefault="009E47FE" w:rsidP="009E47FE">
      <w:pPr>
        <w:spacing w:after="0" w:line="240" w:lineRule="auto"/>
        <w:ind w:left="720" w:hanging="720"/>
        <w:contextualSpacing/>
        <w:jc w:val="both"/>
        <w:rPr>
          <w:rFonts w:ascii="Arial" w:hAnsi="Arial" w:cs="Arial"/>
          <w:lang w:val="en-US"/>
        </w:rPr>
      </w:pPr>
      <w:r>
        <w:rPr>
          <w:rFonts w:ascii="Arial" w:eastAsia="Times New Roman" w:hAnsi="Arial" w:cs="Arial"/>
          <w:bCs/>
          <w:lang w:val="en-US" w:eastAsia="en-ZA"/>
        </w:rPr>
        <w:t>A2.3</w:t>
      </w:r>
      <w:r>
        <w:rPr>
          <w:rFonts w:ascii="Arial" w:eastAsia="Times New Roman" w:hAnsi="Arial" w:cs="Arial"/>
          <w:bCs/>
          <w:lang w:val="en-US" w:eastAsia="en-ZA"/>
        </w:rPr>
        <w:tab/>
      </w:r>
      <w:r w:rsidR="006762D2" w:rsidRPr="00762E63">
        <w:rPr>
          <w:rFonts w:ascii="Arial" w:eastAsia="Times New Roman" w:hAnsi="Arial" w:cs="Arial"/>
          <w:bCs/>
          <w:lang w:val="en-US" w:eastAsia="en-ZA"/>
        </w:rPr>
        <w:t xml:space="preserve">In 2001/02 </w:t>
      </w:r>
      <w:r w:rsidR="006762D2" w:rsidRPr="00762E63">
        <w:rPr>
          <w:rFonts w:ascii="Arial" w:eastAsia="Times New Roman" w:hAnsi="Arial" w:cs="Arial"/>
          <w:lang w:val="en-US" w:eastAsia="en-ZA"/>
        </w:rPr>
        <w:t xml:space="preserve">SAHRA erected a </w:t>
      </w:r>
      <w:r w:rsidR="00DA2C19">
        <w:rPr>
          <w:rFonts w:ascii="Arial" w:eastAsia="Times New Roman" w:hAnsi="Arial" w:cs="Arial"/>
          <w:lang w:val="en-US" w:eastAsia="en-ZA"/>
        </w:rPr>
        <w:t>Garden of Remembrance</w:t>
      </w:r>
      <w:r w:rsidR="006762D2" w:rsidRPr="00762E63">
        <w:rPr>
          <w:rFonts w:ascii="Arial" w:eastAsia="Times New Roman" w:hAnsi="Arial" w:cs="Arial"/>
          <w:lang w:val="en-US" w:eastAsia="en-ZA"/>
        </w:rPr>
        <w:t>, a Memorial Boulder and assisted with the tombstones of the 69 graves in commemoration of the 21</w:t>
      </w:r>
      <w:r w:rsidR="006762D2" w:rsidRPr="00762E63">
        <w:rPr>
          <w:rFonts w:ascii="Arial" w:eastAsia="Times New Roman" w:hAnsi="Arial" w:cs="Arial"/>
          <w:vertAlign w:val="superscript"/>
          <w:lang w:val="en-US" w:eastAsia="en-ZA"/>
        </w:rPr>
        <w:t>st</w:t>
      </w:r>
      <w:r w:rsidR="006762D2" w:rsidRPr="00762E63">
        <w:rPr>
          <w:rFonts w:ascii="Arial" w:eastAsia="Times New Roman" w:hAnsi="Arial" w:cs="Arial"/>
          <w:lang w:val="en-US" w:eastAsia="en-ZA"/>
        </w:rPr>
        <w:t xml:space="preserve"> March 1960 Massacre. Although SHARA acknowledged the national significance of the site, it was not then graded nor declared. </w:t>
      </w:r>
    </w:p>
    <w:p w:rsidR="009E47FE" w:rsidRDefault="009E47FE" w:rsidP="009E47FE">
      <w:pPr>
        <w:spacing w:after="0" w:line="240" w:lineRule="auto"/>
        <w:ind w:left="720" w:hanging="720"/>
        <w:contextualSpacing/>
        <w:jc w:val="both"/>
        <w:rPr>
          <w:rFonts w:ascii="Arial" w:hAnsi="Arial" w:cs="Arial"/>
          <w:lang w:val="en-US"/>
        </w:rPr>
      </w:pPr>
    </w:p>
    <w:p w:rsidR="006762D2" w:rsidRPr="009E47FE" w:rsidRDefault="009E47FE" w:rsidP="009E47FE">
      <w:pPr>
        <w:spacing w:after="0" w:line="240" w:lineRule="auto"/>
        <w:ind w:left="720" w:hanging="720"/>
        <w:contextualSpacing/>
        <w:jc w:val="both"/>
        <w:rPr>
          <w:rFonts w:ascii="Arial" w:hAnsi="Arial" w:cs="Arial"/>
          <w:lang w:val="en-US"/>
        </w:rPr>
      </w:pPr>
      <w:r>
        <w:rPr>
          <w:rFonts w:ascii="Arial" w:hAnsi="Arial" w:cs="Arial"/>
          <w:lang w:val="en-US"/>
        </w:rPr>
        <w:t>A2.4</w:t>
      </w:r>
      <w:r>
        <w:rPr>
          <w:rFonts w:ascii="Arial" w:hAnsi="Arial" w:cs="Arial"/>
          <w:lang w:val="en-US"/>
        </w:rPr>
        <w:tab/>
      </w:r>
      <w:r w:rsidR="006762D2" w:rsidRPr="00762E63">
        <w:rPr>
          <w:rFonts w:ascii="Arial" w:eastAsia="Times New Roman" w:hAnsi="Arial" w:cs="Arial"/>
          <w:lang w:val="en-US" w:eastAsia="en-ZA"/>
        </w:rPr>
        <w:t>Sharpeville has also been identified as part of the Liberation Heritage Route and is included in the initial nomination for World Heritage Declaration. Therefore</w:t>
      </w:r>
      <w:r w:rsidR="001F783C">
        <w:rPr>
          <w:rFonts w:ascii="Arial" w:eastAsia="Times New Roman" w:hAnsi="Arial" w:cs="Arial"/>
          <w:lang w:val="en-US" w:eastAsia="en-ZA"/>
        </w:rPr>
        <w:t>,</w:t>
      </w:r>
      <w:r w:rsidR="006762D2" w:rsidRPr="00762E63">
        <w:rPr>
          <w:rFonts w:ascii="Arial" w:eastAsia="Times New Roman" w:hAnsi="Arial" w:cs="Arial"/>
          <w:lang w:val="en-US" w:eastAsia="en-ZA"/>
        </w:rPr>
        <w:t xml:space="preserve"> Council graded the Sharpeville Police Station, the Memorial Garden and the graves as Grade </w:t>
      </w:r>
      <w:r w:rsidR="006762D2" w:rsidRPr="00762E63">
        <w:rPr>
          <w:rFonts w:ascii="Arial" w:eastAsia="Times New Roman" w:hAnsi="Arial" w:cs="Arial"/>
          <w:lang w:val="en-US" w:eastAsia="en-ZA"/>
        </w:rPr>
        <w:lastRenderedPageBreak/>
        <w:t>1 sites on 29</w:t>
      </w:r>
      <w:r w:rsidR="006762D2" w:rsidRPr="00762E63">
        <w:rPr>
          <w:rFonts w:ascii="Arial" w:eastAsia="Times New Roman" w:hAnsi="Arial" w:cs="Arial"/>
          <w:vertAlign w:val="superscript"/>
          <w:lang w:val="en-US" w:eastAsia="en-ZA"/>
        </w:rPr>
        <w:t>th</w:t>
      </w:r>
      <w:r w:rsidR="00DA2C19">
        <w:rPr>
          <w:rFonts w:ascii="Arial" w:eastAsia="Times New Roman" w:hAnsi="Arial" w:cs="Arial"/>
          <w:lang w:val="en-US" w:eastAsia="en-ZA"/>
        </w:rPr>
        <w:t xml:space="preserve"> April 2016, (please refer to the attached submission that was made to the HRM Sub Committee on 22</w:t>
      </w:r>
      <w:r w:rsidR="00DA2C19" w:rsidRPr="00DA2C19">
        <w:rPr>
          <w:rFonts w:ascii="Arial" w:eastAsia="Times New Roman" w:hAnsi="Arial" w:cs="Arial"/>
          <w:vertAlign w:val="superscript"/>
          <w:lang w:val="en-US" w:eastAsia="en-ZA"/>
        </w:rPr>
        <w:t>nd</w:t>
      </w:r>
      <w:r w:rsidR="00DA2C19">
        <w:rPr>
          <w:rFonts w:ascii="Arial" w:eastAsia="Times New Roman" w:hAnsi="Arial" w:cs="Arial"/>
          <w:lang w:val="en-US" w:eastAsia="en-ZA"/>
        </w:rPr>
        <w:t xml:space="preserve"> April 2016 for the grading of the sites).</w:t>
      </w:r>
    </w:p>
    <w:p w:rsidR="00D631D7" w:rsidRPr="00762E63" w:rsidRDefault="00D631D7" w:rsidP="00762E63">
      <w:pPr>
        <w:spacing w:after="0" w:line="240" w:lineRule="auto"/>
        <w:contextualSpacing/>
        <w:jc w:val="both"/>
        <w:rPr>
          <w:rFonts w:ascii="Arial" w:hAnsi="Arial" w:cs="Arial"/>
          <w:b/>
        </w:rPr>
      </w:pPr>
    </w:p>
    <w:p w:rsidR="00BF2851" w:rsidRPr="00762E63" w:rsidRDefault="00BF2851" w:rsidP="00762E63">
      <w:pPr>
        <w:spacing w:after="0" w:line="240" w:lineRule="auto"/>
        <w:contextualSpacing/>
        <w:jc w:val="both"/>
        <w:rPr>
          <w:rFonts w:ascii="Arial" w:hAnsi="Arial" w:cs="Arial"/>
          <w:b/>
        </w:rPr>
      </w:pPr>
    </w:p>
    <w:p w:rsidR="00064334" w:rsidRDefault="009E47FE" w:rsidP="00762E63">
      <w:pPr>
        <w:spacing w:after="0" w:line="240" w:lineRule="auto"/>
        <w:contextualSpacing/>
        <w:jc w:val="both"/>
        <w:rPr>
          <w:rFonts w:ascii="Arial" w:hAnsi="Arial" w:cs="Arial"/>
          <w:b/>
        </w:rPr>
      </w:pPr>
      <w:r>
        <w:rPr>
          <w:rFonts w:ascii="Arial" w:hAnsi="Arial" w:cs="Arial"/>
          <w:b/>
        </w:rPr>
        <w:t>A3.</w:t>
      </w:r>
      <w:r>
        <w:rPr>
          <w:rFonts w:ascii="Arial" w:hAnsi="Arial" w:cs="Arial"/>
          <w:b/>
        </w:rPr>
        <w:tab/>
      </w:r>
      <w:del w:id="0" w:author="hweldon" w:date="2016-10-27T08:57:00Z">
        <w:r w:rsidR="00064334" w:rsidRPr="00762E63" w:rsidDel="0082387C">
          <w:rPr>
            <w:rFonts w:ascii="Arial" w:hAnsi="Arial" w:cs="Arial"/>
            <w:b/>
          </w:rPr>
          <w:delText>DISCUSSION</w:delText>
        </w:r>
      </w:del>
      <w:ins w:id="1" w:author="hweldon" w:date="2016-10-27T08:57:00Z">
        <w:r w:rsidR="0082387C">
          <w:rPr>
            <w:rFonts w:ascii="Arial" w:hAnsi="Arial" w:cs="Arial"/>
            <w:b/>
          </w:rPr>
          <w:t xml:space="preserve">EXECUTIVE SUMMARY </w:t>
        </w:r>
      </w:ins>
    </w:p>
    <w:p w:rsidR="00DA2C19" w:rsidRDefault="00DA2C19" w:rsidP="005254FD">
      <w:pPr>
        <w:spacing w:after="0" w:line="240" w:lineRule="auto"/>
        <w:contextualSpacing/>
        <w:jc w:val="both"/>
        <w:rPr>
          <w:rFonts w:ascii="Arial" w:hAnsi="Arial" w:cs="Arial"/>
          <w:b/>
        </w:rPr>
      </w:pPr>
    </w:p>
    <w:p w:rsidR="009E47FE" w:rsidRDefault="009E47FE" w:rsidP="009E47FE">
      <w:pPr>
        <w:pStyle w:val="MsoNormal0"/>
        <w:contextualSpacing/>
        <w:jc w:val="both"/>
        <w:rPr>
          <w:rFonts w:ascii="Arial" w:hAnsi="Arial" w:cs="Arial"/>
          <w:sz w:val="22"/>
          <w:szCs w:val="22"/>
        </w:rPr>
      </w:pPr>
      <w:r>
        <w:rPr>
          <w:rFonts w:ascii="Arial" w:hAnsi="Arial" w:cs="Arial"/>
          <w:sz w:val="22"/>
          <w:szCs w:val="22"/>
        </w:rPr>
        <w:t>A3.1</w:t>
      </w:r>
      <w:r>
        <w:rPr>
          <w:rFonts w:ascii="Arial" w:hAnsi="Arial" w:cs="Arial"/>
          <w:sz w:val="22"/>
          <w:szCs w:val="22"/>
        </w:rPr>
        <w:tab/>
      </w:r>
      <w:r w:rsidR="00DA2C19" w:rsidRPr="00403895">
        <w:rPr>
          <w:rFonts w:ascii="Arial" w:hAnsi="Arial" w:cs="Arial"/>
          <w:sz w:val="22"/>
          <w:szCs w:val="22"/>
        </w:rPr>
        <w:t xml:space="preserve">Due to </w:t>
      </w:r>
      <w:r w:rsidR="005254FD">
        <w:rPr>
          <w:rFonts w:ascii="Arial" w:hAnsi="Arial" w:cs="Arial"/>
          <w:sz w:val="22"/>
          <w:szCs w:val="22"/>
        </w:rPr>
        <w:t xml:space="preserve">the important historical event </w:t>
      </w:r>
      <w:r w:rsidR="00DA2C19" w:rsidRPr="00403895">
        <w:rPr>
          <w:rFonts w:ascii="Arial" w:hAnsi="Arial" w:cs="Arial"/>
          <w:sz w:val="22"/>
          <w:szCs w:val="22"/>
        </w:rPr>
        <w:t xml:space="preserve">that took place at </w:t>
      </w:r>
      <w:r w:rsidR="005254FD">
        <w:rPr>
          <w:rFonts w:ascii="Arial" w:hAnsi="Arial" w:cs="Arial"/>
          <w:sz w:val="22"/>
          <w:szCs w:val="22"/>
        </w:rPr>
        <w:t>the Sharpeville Police Station and where the Garden of Remembrance is situated</w:t>
      </w:r>
      <w:r w:rsidR="00DA2C19" w:rsidRPr="00403895">
        <w:rPr>
          <w:rFonts w:ascii="Arial" w:hAnsi="Arial" w:cs="Arial"/>
          <w:sz w:val="22"/>
          <w:szCs w:val="22"/>
        </w:rPr>
        <w:t xml:space="preserve">, the </w:t>
      </w:r>
      <w:r w:rsidR="005254FD" w:rsidRPr="00403895">
        <w:rPr>
          <w:rFonts w:ascii="Arial" w:hAnsi="Arial" w:cs="Arial"/>
          <w:sz w:val="22"/>
          <w:szCs w:val="22"/>
        </w:rPr>
        <w:t>site</w:t>
      </w:r>
      <w:r w:rsidR="005254FD">
        <w:rPr>
          <w:rFonts w:ascii="Arial" w:hAnsi="Arial" w:cs="Arial"/>
          <w:sz w:val="22"/>
          <w:szCs w:val="22"/>
        </w:rPr>
        <w:t>s</w:t>
      </w:r>
      <w:r w:rsidR="005254FD" w:rsidRPr="00403895">
        <w:rPr>
          <w:rFonts w:ascii="Arial" w:hAnsi="Arial" w:cs="Arial"/>
          <w:sz w:val="22"/>
          <w:szCs w:val="22"/>
        </w:rPr>
        <w:t xml:space="preserve"> </w:t>
      </w:r>
      <w:r w:rsidR="005254FD">
        <w:rPr>
          <w:rFonts w:ascii="Arial" w:hAnsi="Arial" w:cs="Arial"/>
          <w:sz w:val="22"/>
          <w:szCs w:val="22"/>
        </w:rPr>
        <w:t xml:space="preserve">have been </w:t>
      </w:r>
      <w:r w:rsidR="00DA2C19" w:rsidRPr="00403895">
        <w:rPr>
          <w:rFonts w:ascii="Arial" w:hAnsi="Arial" w:cs="Arial"/>
          <w:sz w:val="22"/>
          <w:szCs w:val="22"/>
        </w:rPr>
        <w:t xml:space="preserve">recognised as having national significance and </w:t>
      </w:r>
      <w:r w:rsidR="005254FD">
        <w:rPr>
          <w:rFonts w:ascii="Arial" w:hAnsi="Arial" w:cs="Arial"/>
          <w:sz w:val="22"/>
          <w:szCs w:val="22"/>
        </w:rPr>
        <w:t>were graded as</w:t>
      </w:r>
      <w:r w:rsidR="00DA2C19" w:rsidRPr="00403895">
        <w:rPr>
          <w:rFonts w:ascii="Arial" w:hAnsi="Arial" w:cs="Arial"/>
          <w:sz w:val="22"/>
          <w:szCs w:val="22"/>
        </w:rPr>
        <w:t xml:space="preserve"> Grade 1 site</w:t>
      </w:r>
      <w:r w:rsidR="005254FD">
        <w:rPr>
          <w:rFonts w:ascii="Arial" w:hAnsi="Arial" w:cs="Arial"/>
          <w:sz w:val="22"/>
          <w:szCs w:val="22"/>
        </w:rPr>
        <w:t>s</w:t>
      </w:r>
      <w:r w:rsidR="00DA2C19" w:rsidRPr="00403895">
        <w:rPr>
          <w:rFonts w:ascii="Arial" w:hAnsi="Arial" w:cs="Arial"/>
          <w:sz w:val="22"/>
          <w:szCs w:val="22"/>
        </w:rPr>
        <w:t xml:space="preserve"> as well as being identified as part of the Liberation Heritage Route World Heritage Nomination. </w:t>
      </w:r>
    </w:p>
    <w:p w:rsidR="009E47FE" w:rsidRDefault="009E47FE" w:rsidP="009E47FE">
      <w:pPr>
        <w:pStyle w:val="MsoNormal0"/>
        <w:contextualSpacing/>
        <w:jc w:val="both"/>
        <w:rPr>
          <w:rFonts w:ascii="Arial" w:hAnsi="Arial" w:cs="Arial"/>
          <w:sz w:val="22"/>
          <w:szCs w:val="22"/>
        </w:rPr>
      </w:pPr>
    </w:p>
    <w:p w:rsidR="009E47FE" w:rsidRDefault="009E47FE" w:rsidP="009E47FE">
      <w:pPr>
        <w:pStyle w:val="MsoNormal0"/>
        <w:contextualSpacing/>
        <w:jc w:val="both"/>
        <w:rPr>
          <w:rFonts w:ascii="Arial" w:hAnsi="Arial" w:cs="Arial"/>
        </w:rPr>
      </w:pPr>
      <w:r>
        <w:rPr>
          <w:rFonts w:ascii="Arial" w:hAnsi="Arial" w:cs="Arial"/>
          <w:sz w:val="22"/>
          <w:szCs w:val="22"/>
        </w:rPr>
        <w:t>A3.2</w:t>
      </w:r>
      <w:r>
        <w:rPr>
          <w:rFonts w:ascii="Arial" w:hAnsi="Arial" w:cs="Arial"/>
          <w:sz w:val="22"/>
          <w:szCs w:val="22"/>
        </w:rPr>
        <w:tab/>
      </w:r>
      <w:r w:rsidR="005254FD">
        <w:rPr>
          <w:rFonts w:ascii="Arial" w:hAnsi="Arial" w:cs="Arial"/>
        </w:rPr>
        <w:t xml:space="preserve">The Sedibeng District Municipality advised that </w:t>
      </w:r>
      <w:r w:rsidR="001F783C">
        <w:rPr>
          <w:rFonts w:ascii="Arial" w:hAnsi="Arial" w:cs="Arial"/>
        </w:rPr>
        <w:t>SAHRA first meet</w:t>
      </w:r>
      <w:r w:rsidR="005254FD">
        <w:rPr>
          <w:rFonts w:ascii="Arial" w:hAnsi="Arial" w:cs="Arial"/>
        </w:rPr>
        <w:t xml:space="preserve"> with the Khulumani Support Group and the tenants of the Police Stat</w:t>
      </w:r>
      <w:r w:rsidR="001F783C">
        <w:rPr>
          <w:rFonts w:ascii="Arial" w:hAnsi="Arial" w:cs="Arial"/>
        </w:rPr>
        <w:t>ion (Craft Hub businesses)</w:t>
      </w:r>
      <w:r w:rsidR="005254FD">
        <w:rPr>
          <w:rFonts w:ascii="Arial" w:hAnsi="Arial" w:cs="Arial"/>
        </w:rPr>
        <w:t xml:space="preserve"> to address their concerns independently before meeting with the broader Sharpeville Community. This meeting took place on 22 July 2016. On the 9</w:t>
      </w:r>
      <w:r w:rsidR="005254FD" w:rsidRPr="005254FD">
        <w:rPr>
          <w:rFonts w:ascii="Arial" w:hAnsi="Arial" w:cs="Arial"/>
          <w:vertAlign w:val="superscript"/>
        </w:rPr>
        <w:t>th</w:t>
      </w:r>
      <w:r w:rsidR="005254FD">
        <w:rPr>
          <w:rFonts w:ascii="Arial" w:hAnsi="Arial" w:cs="Arial"/>
        </w:rPr>
        <w:t xml:space="preserve"> September 2016 two meetings were held, one with strategic stakeholders and the broader Sharpeville Community. There was overall support for the declaration of the three </w:t>
      </w:r>
      <w:r w:rsidR="00723A2B">
        <w:rPr>
          <w:rFonts w:ascii="Arial" w:hAnsi="Arial" w:cs="Arial"/>
        </w:rPr>
        <w:t>sites;</w:t>
      </w:r>
      <w:r w:rsidR="005254FD">
        <w:rPr>
          <w:rFonts w:ascii="Arial" w:hAnsi="Arial" w:cs="Arial"/>
        </w:rPr>
        <w:t xml:space="preserve"> however some concerns were raised ranging from the maintenance and ongoing management of the graves, inclusion of other historical sites in the region and possible benefits of the declaration for the survivors, </w:t>
      </w:r>
      <w:r w:rsidR="00723A2B">
        <w:rPr>
          <w:rFonts w:ascii="Arial" w:hAnsi="Arial" w:cs="Arial"/>
        </w:rPr>
        <w:t>families,</w:t>
      </w:r>
      <w:r w:rsidR="005254FD">
        <w:rPr>
          <w:rFonts w:ascii="Arial" w:hAnsi="Arial" w:cs="Arial"/>
        </w:rPr>
        <w:t xml:space="preserve"> and Sharpeville Community. </w:t>
      </w:r>
    </w:p>
    <w:p w:rsidR="009E47FE" w:rsidRDefault="009E47FE" w:rsidP="009E47FE">
      <w:pPr>
        <w:pStyle w:val="MsoNormal0"/>
        <w:contextualSpacing/>
        <w:jc w:val="both"/>
        <w:rPr>
          <w:rFonts w:ascii="Arial" w:hAnsi="Arial" w:cs="Arial"/>
        </w:rPr>
      </w:pPr>
    </w:p>
    <w:p w:rsidR="009E47FE" w:rsidRDefault="009E47FE" w:rsidP="009E47FE">
      <w:pPr>
        <w:pStyle w:val="MsoNormal0"/>
        <w:contextualSpacing/>
        <w:jc w:val="both"/>
        <w:rPr>
          <w:rFonts w:ascii="Arial" w:hAnsi="Arial" w:cs="Arial"/>
        </w:rPr>
      </w:pPr>
      <w:r>
        <w:rPr>
          <w:rFonts w:ascii="Arial" w:hAnsi="Arial" w:cs="Arial"/>
        </w:rPr>
        <w:t>A3.3</w:t>
      </w:r>
      <w:r>
        <w:rPr>
          <w:rFonts w:ascii="Arial" w:hAnsi="Arial" w:cs="Arial"/>
        </w:rPr>
        <w:tab/>
      </w:r>
      <w:r w:rsidR="005254FD">
        <w:rPr>
          <w:rFonts w:ascii="Arial" w:hAnsi="Arial" w:cs="Arial"/>
        </w:rPr>
        <w:t>Formal letters of</w:t>
      </w:r>
      <w:r w:rsidR="00AD1AE9" w:rsidRPr="00762E63">
        <w:rPr>
          <w:rFonts w:ascii="Arial" w:hAnsi="Arial" w:cs="Arial"/>
        </w:rPr>
        <w:t xml:space="preserve"> notification </w:t>
      </w:r>
      <w:r w:rsidR="005254FD">
        <w:rPr>
          <w:rFonts w:ascii="Arial" w:hAnsi="Arial" w:cs="Arial"/>
        </w:rPr>
        <w:t>were</w:t>
      </w:r>
      <w:r w:rsidR="001F783C">
        <w:rPr>
          <w:rFonts w:ascii="Arial" w:hAnsi="Arial" w:cs="Arial"/>
        </w:rPr>
        <w:t xml:space="preserve"> sent</w:t>
      </w:r>
      <w:r w:rsidR="005254FD">
        <w:rPr>
          <w:rFonts w:ascii="Arial" w:hAnsi="Arial" w:cs="Arial"/>
        </w:rPr>
        <w:t xml:space="preserve"> to relevant interested and affected parties. Responses were received from the Khulumani Support Group</w:t>
      </w:r>
      <w:r w:rsidR="001F783C">
        <w:rPr>
          <w:rFonts w:ascii="Arial" w:hAnsi="Arial" w:cs="Arial"/>
        </w:rPr>
        <w:t xml:space="preserve">, </w:t>
      </w:r>
      <w:r w:rsidR="005254FD">
        <w:rPr>
          <w:rFonts w:ascii="Arial" w:hAnsi="Arial" w:cs="Arial"/>
        </w:rPr>
        <w:t>the Pan Africanist Congress</w:t>
      </w:r>
      <w:r w:rsidR="001F783C">
        <w:rPr>
          <w:rFonts w:ascii="Arial" w:hAnsi="Arial" w:cs="Arial"/>
        </w:rPr>
        <w:t xml:space="preserve"> and the National Department of Arts and Culture</w:t>
      </w:r>
      <w:r w:rsidR="00AD1AE9" w:rsidRPr="00762E63">
        <w:rPr>
          <w:rFonts w:ascii="Arial" w:hAnsi="Arial" w:cs="Arial"/>
        </w:rPr>
        <w:t xml:space="preserve">. </w:t>
      </w:r>
    </w:p>
    <w:p w:rsidR="009E47FE" w:rsidRDefault="009E47FE" w:rsidP="009E47FE">
      <w:pPr>
        <w:pStyle w:val="MsoNormal0"/>
        <w:contextualSpacing/>
        <w:jc w:val="both"/>
        <w:rPr>
          <w:rFonts w:ascii="Arial" w:hAnsi="Arial" w:cs="Arial"/>
        </w:rPr>
      </w:pPr>
    </w:p>
    <w:p w:rsidR="009E47FE" w:rsidRDefault="009E47FE" w:rsidP="009E47FE">
      <w:pPr>
        <w:pStyle w:val="MsoNormal0"/>
        <w:contextualSpacing/>
        <w:jc w:val="both"/>
        <w:rPr>
          <w:rFonts w:ascii="Arial" w:hAnsi="Arial" w:cs="Arial"/>
        </w:rPr>
      </w:pPr>
      <w:r>
        <w:rPr>
          <w:rFonts w:ascii="Arial" w:hAnsi="Arial" w:cs="Arial"/>
        </w:rPr>
        <w:t>A3.4</w:t>
      </w:r>
      <w:r>
        <w:rPr>
          <w:rFonts w:ascii="Arial" w:hAnsi="Arial" w:cs="Arial"/>
        </w:rPr>
        <w:tab/>
      </w:r>
      <w:r w:rsidR="00723A2B">
        <w:rPr>
          <w:rFonts w:ascii="Arial" w:hAnsi="Arial" w:cs="Arial"/>
        </w:rPr>
        <w:t xml:space="preserve">There is currently no Conservation Management Plan for the sites. They are currently managed by the Sedibeng District Municipality’s Department of Sports Art Culture Recreation and Heritage. This and a heritage agreement between SAHRA and the District Municipality have been discussed and it was agreed that this will be developed post declaration. </w:t>
      </w:r>
      <w:r w:rsidR="004A49B2">
        <w:rPr>
          <w:rFonts w:ascii="Arial" w:hAnsi="Arial" w:cs="Arial"/>
        </w:rPr>
        <w:t xml:space="preserve">In addition, the National </w:t>
      </w:r>
      <w:r w:rsidR="00841F12">
        <w:rPr>
          <w:rFonts w:ascii="Arial" w:hAnsi="Arial" w:cs="Arial"/>
        </w:rPr>
        <w:t>Heritage</w:t>
      </w:r>
      <w:r w:rsidR="004A49B2">
        <w:rPr>
          <w:rFonts w:ascii="Arial" w:hAnsi="Arial" w:cs="Arial"/>
        </w:rPr>
        <w:t xml:space="preserve"> Council </w:t>
      </w:r>
      <w:r w:rsidR="00C95E14">
        <w:rPr>
          <w:rFonts w:ascii="Arial" w:hAnsi="Arial" w:cs="Arial"/>
        </w:rPr>
        <w:t>has</w:t>
      </w:r>
      <w:r w:rsidR="004A49B2">
        <w:rPr>
          <w:rFonts w:ascii="Arial" w:hAnsi="Arial" w:cs="Arial"/>
        </w:rPr>
        <w:t xml:space="preserve"> recently appointed a new service provider to assist with the Liberation Heritage Rout</w:t>
      </w:r>
      <w:r w:rsidR="00C95E14">
        <w:rPr>
          <w:rFonts w:ascii="Arial" w:hAnsi="Arial" w:cs="Arial"/>
        </w:rPr>
        <w:t>e</w:t>
      </w:r>
      <w:r w:rsidR="004A49B2">
        <w:rPr>
          <w:rFonts w:ascii="Arial" w:hAnsi="Arial" w:cs="Arial"/>
        </w:rPr>
        <w:t xml:space="preserve"> World Heritage Nomination, Eco-Africa</w:t>
      </w:r>
      <w:r w:rsidR="00C12DFC">
        <w:rPr>
          <w:rFonts w:ascii="Arial" w:hAnsi="Arial" w:cs="Arial"/>
        </w:rPr>
        <w:t xml:space="preserve">. </w:t>
      </w:r>
      <w:r w:rsidR="004A49B2">
        <w:rPr>
          <w:rFonts w:ascii="Arial" w:hAnsi="Arial" w:cs="Arial"/>
        </w:rPr>
        <w:t xml:space="preserve">Eco-Africa </w:t>
      </w:r>
      <w:r w:rsidR="00C12DFC">
        <w:rPr>
          <w:rFonts w:ascii="Arial" w:hAnsi="Arial" w:cs="Arial"/>
        </w:rPr>
        <w:t>has</w:t>
      </w:r>
      <w:r w:rsidR="004A49B2">
        <w:rPr>
          <w:rFonts w:ascii="Arial" w:hAnsi="Arial" w:cs="Arial"/>
        </w:rPr>
        <w:t xml:space="preserve"> committed to develop Management Plans for all of the sites listed in the initial nomination and therefore, </w:t>
      </w:r>
      <w:r w:rsidR="00C12DFC">
        <w:rPr>
          <w:rFonts w:ascii="Arial" w:hAnsi="Arial" w:cs="Arial"/>
        </w:rPr>
        <w:t>is</w:t>
      </w:r>
      <w:r w:rsidR="004A49B2">
        <w:rPr>
          <w:rFonts w:ascii="Arial" w:hAnsi="Arial" w:cs="Arial"/>
        </w:rPr>
        <w:t xml:space="preserve"> in the process of drafting one for Sharpeville. </w:t>
      </w:r>
    </w:p>
    <w:p w:rsidR="009E47FE" w:rsidRDefault="009E47FE" w:rsidP="009E47FE">
      <w:pPr>
        <w:pStyle w:val="MsoNormal0"/>
        <w:contextualSpacing/>
        <w:jc w:val="both"/>
        <w:rPr>
          <w:rFonts w:ascii="Arial" w:hAnsi="Arial" w:cs="Arial"/>
        </w:rPr>
      </w:pPr>
    </w:p>
    <w:p w:rsidR="009E47FE" w:rsidRDefault="009E47FE" w:rsidP="009E47FE">
      <w:pPr>
        <w:pStyle w:val="MsoNormal0"/>
        <w:contextualSpacing/>
        <w:jc w:val="both"/>
        <w:rPr>
          <w:rFonts w:ascii="Arial" w:hAnsi="Arial" w:cs="Arial"/>
        </w:rPr>
      </w:pPr>
      <w:r>
        <w:rPr>
          <w:rFonts w:ascii="Arial" w:hAnsi="Arial" w:cs="Arial"/>
        </w:rPr>
        <w:t>A3.5</w:t>
      </w:r>
      <w:r>
        <w:rPr>
          <w:rFonts w:ascii="Arial" w:hAnsi="Arial" w:cs="Arial"/>
        </w:rPr>
        <w:tab/>
      </w:r>
      <w:r w:rsidR="00723A2B">
        <w:rPr>
          <w:rFonts w:ascii="Arial" w:hAnsi="Arial" w:cs="Arial"/>
        </w:rPr>
        <w:t>Currently the graves are visited by th</w:t>
      </w:r>
      <w:r w:rsidR="00006B00">
        <w:rPr>
          <w:rFonts w:ascii="Arial" w:hAnsi="Arial" w:cs="Arial"/>
        </w:rPr>
        <w:t>e families and commemorated annually on Human Rights Day. The Police Station</w:t>
      </w:r>
      <w:r w:rsidR="001F783C">
        <w:rPr>
          <w:rFonts w:ascii="Arial" w:hAnsi="Arial" w:cs="Arial"/>
        </w:rPr>
        <w:t>,</w:t>
      </w:r>
      <w:r w:rsidR="00006B00">
        <w:rPr>
          <w:rFonts w:ascii="Arial" w:hAnsi="Arial" w:cs="Arial"/>
        </w:rPr>
        <w:t xml:space="preserve"> however</w:t>
      </w:r>
      <w:r w:rsidR="001F783C">
        <w:rPr>
          <w:rFonts w:ascii="Arial" w:hAnsi="Arial" w:cs="Arial"/>
        </w:rPr>
        <w:t>,</w:t>
      </w:r>
      <w:r w:rsidR="00006B00">
        <w:rPr>
          <w:rFonts w:ascii="Arial" w:hAnsi="Arial" w:cs="Arial"/>
        </w:rPr>
        <w:t xml:space="preserve"> is used as office space for the staf</w:t>
      </w:r>
      <w:r w:rsidR="001F783C">
        <w:rPr>
          <w:rFonts w:ascii="Arial" w:hAnsi="Arial" w:cs="Arial"/>
        </w:rPr>
        <w:t>f of the District Municipality</w:t>
      </w:r>
      <w:r w:rsidR="00006B00">
        <w:rPr>
          <w:rFonts w:ascii="Arial" w:hAnsi="Arial" w:cs="Arial"/>
        </w:rPr>
        <w:t xml:space="preserve"> and Craft Hub. There are plan</w:t>
      </w:r>
      <w:r w:rsidR="001F783C">
        <w:rPr>
          <w:rFonts w:ascii="Arial" w:hAnsi="Arial" w:cs="Arial"/>
        </w:rPr>
        <w:t>s</w:t>
      </w:r>
      <w:r w:rsidR="00006B00">
        <w:rPr>
          <w:rFonts w:ascii="Arial" w:hAnsi="Arial" w:cs="Arial"/>
        </w:rPr>
        <w:t xml:space="preserve"> to further develop the region and </w:t>
      </w:r>
      <w:r w:rsidR="001F783C">
        <w:rPr>
          <w:rFonts w:ascii="Arial" w:hAnsi="Arial" w:cs="Arial"/>
        </w:rPr>
        <w:t xml:space="preserve">the </w:t>
      </w:r>
      <w:r w:rsidR="00006B00">
        <w:rPr>
          <w:rFonts w:ascii="Arial" w:hAnsi="Arial" w:cs="Arial"/>
        </w:rPr>
        <w:t xml:space="preserve">sites as a tourism destination within the District Municipality’s Spatial Development Framework and Development Strategy. </w:t>
      </w:r>
    </w:p>
    <w:p w:rsidR="00D45520" w:rsidRPr="009E47FE" w:rsidRDefault="009E47FE" w:rsidP="009E47FE">
      <w:pPr>
        <w:pStyle w:val="MsoNormal0"/>
        <w:contextualSpacing/>
        <w:jc w:val="both"/>
        <w:rPr>
          <w:rFonts w:ascii="Arial" w:hAnsi="Arial" w:cs="Arial"/>
          <w:b/>
          <w:bCs/>
          <w:sz w:val="22"/>
          <w:szCs w:val="22"/>
        </w:rPr>
      </w:pPr>
      <w:r>
        <w:rPr>
          <w:rFonts w:ascii="Arial" w:hAnsi="Arial" w:cs="Arial"/>
        </w:rPr>
        <w:lastRenderedPageBreak/>
        <w:t>A3.6</w:t>
      </w:r>
      <w:r>
        <w:rPr>
          <w:rFonts w:ascii="Arial" w:hAnsi="Arial" w:cs="Arial"/>
        </w:rPr>
        <w:tab/>
      </w:r>
      <w:r w:rsidR="00006B00">
        <w:rPr>
          <w:rFonts w:ascii="Arial" w:hAnsi="Arial" w:cs="Arial"/>
        </w:rPr>
        <w:t>As the site</w:t>
      </w:r>
      <w:r w:rsidR="001F783C">
        <w:rPr>
          <w:rFonts w:ascii="Arial" w:hAnsi="Arial" w:cs="Arial"/>
        </w:rPr>
        <w:t>s</w:t>
      </w:r>
      <w:r w:rsidR="00006B00">
        <w:rPr>
          <w:rFonts w:ascii="Arial" w:hAnsi="Arial" w:cs="Arial"/>
        </w:rPr>
        <w:t xml:space="preserve"> </w:t>
      </w:r>
      <w:r w:rsidR="001F783C">
        <w:rPr>
          <w:rFonts w:ascii="Arial" w:hAnsi="Arial" w:cs="Arial"/>
        </w:rPr>
        <w:t>have</w:t>
      </w:r>
      <w:r w:rsidR="00006B00">
        <w:rPr>
          <w:rFonts w:ascii="Arial" w:hAnsi="Arial" w:cs="Arial"/>
        </w:rPr>
        <w:t xml:space="preserve"> been identified for the initial Liberation Heritage Route World Heritage Nomination due in February 2017, the site must be nationally protected according to Article 5 of the</w:t>
      </w:r>
      <w:r w:rsidR="00D45520">
        <w:rPr>
          <w:rFonts w:ascii="Arial" w:hAnsi="Arial" w:cs="Arial"/>
        </w:rPr>
        <w:t xml:space="preserve"> World Heritage Convention. Therefore</w:t>
      </w:r>
      <w:r w:rsidR="001F783C">
        <w:rPr>
          <w:rFonts w:ascii="Arial" w:hAnsi="Arial" w:cs="Arial"/>
        </w:rPr>
        <w:t>,</w:t>
      </w:r>
      <w:r w:rsidR="00D45520">
        <w:rPr>
          <w:rFonts w:ascii="Arial" w:hAnsi="Arial" w:cs="Arial"/>
        </w:rPr>
        <w:t xml:space="preserve"> it is recommended that declaration is approved for the sites. </w:t>
      </w:r>
    </w:p>
    <w:p w:rsidR="00D45520" w:rsidRDefault="00D45520" w:rsidP="00762E63">
      <w:pPr>
        <w:spacing w:after="0" w:line="240" w:lineRule="auto"/>
        <w:contextualSpacing/>
        <w:jc w:val="both"/>
        <w:rPr>
          <w:rFonts w:ascii="Arial" w:eastAsia="Times New Roman" w:hAnsi="Arial" w:cs="Arial"/>
          <w:lang w:val="en-US" w:eastAsia="en-ZA"/>
        </w:rPr>
      </w:pPr>
    </w:p>
    <w:p w:rsidR="00006B00" w:rsidRPr="00762E63" w:rsidRDefault="00006B00" w:rsidP="00762E63">
      <w:pPr>
        <w:spacing w:after="0" w:line="240" w:lineRule="auto"/>
        <w:contextualSpacing/>
        <w:jc w:val="both"/>
        <w:rPr>
          <w:rFonts w:ascii="Arial" w:eastAsia="Times New Roman" w:hAnsi="Arial" w:cs="Arial"/>
          <w:lang w:val="en-US" w:eastAsia="en-ZA"/>
        </w:rPr>
      </w:pPr>
      <w:r>
        <w:rPr>
          <w:rFonts w:ascii="Arial" w:eastAsia="Times New Roman" w:hAnsi="Arial" w:cs="Arial"/>
          <w:lang w:val="en-US" w:eastAsia="en-ZA"/>
        </w:rPr>
        <w:t xml:space="preserve"> </w:t>
      </w:r>
    </w:p>
    <w:p w:rsidR="00E618DB" w:rsidRDefault="00E618DB" w:rsidP="00762E63">
      <w:pPr>
        <w:pStyle w:val="Heading1"/>
        <w:numPr>
          <w:ilvl w:val="0"/>
          <w:numId w:val="0"/>
        </w:numPr>
        <w:spacing w:before="0"/>
        <w:contextualSpacing/>
        <w:jc w:val="both"/>
        <w:rPr>
          <w:rFonts w:ascii="Arial" w:hAnsi="Arial" w:cs="Arial"/>
          <w:color w:val="auto"/>
          <w:spacing w:val="-1"/>
          <w:sz w:val="22"/>
          <w:szCs w:val="22"/>
        </w:rPr>
      </w:pPr>
    </w:p>
    <w:p w:rsidR="009E47FE" w:rsidRDefault="009E47FE">
      <w:pPr>
        <w:spacing w:after="0" w:line="240" w:lineRule="auto"/>
        <w:rPr>
          <w:rFonts w:ascii="Arial" w:eastAsia="Times New Roman" w:hAnsi="Arial" w:cs="Arial"/>
          <w:b/>
          <w:caps/>
          <w:spacing w:val="-1"/>
        </w:rPr>
      </w:pPr>
      <w:r>
        <w:rPr>
          <w:rFonts w:ascii="Arial" w:hAnsi="Arial" w:cs="Arial"/>
          <w:spacing w:val="-1"/>
        </w:rPr>
        <w:br w:type="page"/>
      </w:r>
    </w:p>
    <w:p w:rsidR="00064334" w:rsidRPr="00762E63" w:rsidRDefault="00064334" w:rsidP="00762E63">
      <w:pPr>
        <w:pStyle w:val="Heading1"/>
        <w:numPr>
          <w:ilvl w:val="0"/>
          <w:numId w:val="0"/>
        </w:numPr>
        <w:spacing w:before="0"/>
        <w:contextualSpacing/>
        <w:jc w:val="both"/>
        <w:rPr>
          <w:rFonts w:ascii="Arial" w:hAnsi="Arial" w:cs="Arial"/>
          <w:color w:val="auto"/>
          <w:spacing w:val="-1"/>
          <w:sz w:val="22"/>
          <w:szCs w:val="22"/>
        </w:rPr>
      </w:pPr>
      <w:r w:rsidRPr="00762E63">
        <w:rPr>
          <w:rFonts w:ascii="Arial" w:hAnsi="Arial" w:cs="Arial"/>
          <w:color w:val="auto"/>
          <w:spacing w:val="-1"/>
          <w:sz w:val="22"/>
          <w:szCs w:val="22"/>
        </w:rPr>
        <w:lastRenderedPageBreak/>
        <w:t>Contents</w:t>
      </w:r>
      <w:r w:rsidR="00407E66" w:rsidRPr="00762E63">
        <w:rPr>
          <w:rFonts w:ascii="Arial" w:hAnsi="Arial" w:cs="Arial"/>
          <w:color w:val="auto"/>
          <w:spacing w:val="-1"/>
          <w:sz w:val="22"/>
          <w:szCs w:val="22"/>
        </w:rPr>
        <w:t xml:space="preserve"> of submission: </w:t>
      </w:r>
    </w:p>
    <w:p w:rsidR="00BF2851" w:rsidRPr="00762E63" w:rsidRDefault="00BF2851" w:rsidP="00762E63">
      <w:pPr>
        <w:spacing w:after="0" w:line="240" w:lineRule="auto"/>
        <w:contextualSpacing/>
        <w:jc w:val="both"/>
        <w:rPr>
          <w:rFonts w:ascii="Arial" w:hAnsi="Arial" w:cs="Arial"/>
        </w:rPr>
      </w:pPr>
    </w:p>
    <w:p w:rsidR="00064334" w:rsidRPr="00762E63" w:rsidRDefault="00064334" w:rsidP="00762E63">
      <w:pPr>
        <w:pStyle w:val="BodyText"/>
        <w:numPr>
          <w:ilvl w:val="1"/>
          <w:numId w:val="7"/>
        </w:numPr>
        <w:tabs>
          <w:tab w:val="left" w:pos="840"/>
        </w:tabs>
        <w:ind w:left="0"/>
        <w:contextualSpacing/>
        <w:jc w:val="both"/>
        <w:rPr>
          <w:rFonts w:ascii="Arial" w:hAnsi="Arial" w:cs="Arial"/>
          <w:sz w:val="22"/>
          <w:szCs w:val="22"/>
        </w:rPr>
      </w:pPr>
      <w:r w:rsidRPr="00762E63">
        <w:rPr>
          <w:rFonts w:ascii="Arial" w:hAnsi="Arial" w:cs="Arial"/>
          <w:spacing w:val="-1"/>
          <w:sz w:val="22"/>
          <w:szCs w:val="22"/>
        </w:rPr>
        <w:t xml:space="preserve">1. </w:t>
      </w:r>
      <w:r w:rsidR="00D80349" w:rsidRPr="00762E63">
        <w:rPr>
          <w:rFonts w:ascii="Arial" w:hAnsi="Arial" w:cs="Arial"/>
          <w:spacing w:val="-1"/>
          <w:sz w:val="22"/>
          <w:szCs w:val="22"/>
        </w:rPr>
        <w:t>Landowner’</w:t>
      </w:r>
      <w:r w:rsidR="000C50B0" w:rsidRPr="00762E63">
        <w:rPr>
          <w:rFonts w:ascii="Arial" w:hAnsi="Arial" w:cs="Arial"/>
          <w:spacing w:val="-1"/>
          <w:sz w:val="22"/>
          <w:szCs w:val="22"/>
        </w:rPr>
        <w:t>s Detai</w:t>
      </w:r>
      <w:r w:rsidR="00D80349" w:rsidRPr="00762E63">
        <w:rPr>
          <w:rFonts w:ascii="Arial" w:hAnsi="Arial" w:cs="Arial"/>
          <w:spacing w:val="-1"/>
          <w:sz w:val="22"/>
          <w:szCs w:val="22"/>
        </w:rPr>
        <w:t>ls and Attitude towards Declaration</w:t>
      </w:r>
    </w:p>
    <w:p w:rsidR="00812416" w:rsidRPr="00762E63" w:rsidRDefault="00F944BA" w:rsidP="00762E63">
      <w:pPr>
        <w:pStyle w:val="BodyText"/>
        <w:numPr>
          <w:ilvl w:val="1"/>
          <w:numId w:val="7"/>
        </w:numPr>
        <w:tabs>
          <w:tab w:val="left" w:pos="840"/>
        </w:tabs>
        <w:ind w:left="0"/>
        <w:contextualSpacing/>
        <w:jc w:val="both"/>
        <w:rPr>
          <w:rFonts w:ascii="Arial" w:hAnsi="Arial" w:cs="Arial"/>
          <w:sz w:val="22"/>
          <w:szCs w:val="22"/>
        </w:rPr>
      </w:pPr>
      <w:r w:rsidRPr="00762E63">
        <w:rPr>
          <w:rFonts w:ascii="Arial" w:hAnsi="Arial" w:cs="Arial"/>
          <w:spacing w:val="-1"/>
          <w:sz w:val="22"/>
          <w:szCs w:val="22"/>
        </w:rPr>
        <w:t xml:space="preserve">2. </w:t>
      </w:r>
      <w:r w:rsidR="00812416" w:rsidRPr="00762E63">
        <w:rPr>
          <w:rFonts w:ascii="Arial" w:hAnsi="Arial" w:cs="Arial"/>
          <w:spacing w:val="-1"/>
          <w:sz w:val="22"/>
          <w:szCs w:val="22"/>
        </w:rPr>
        <w:t>Public Participation and Notification</w:t>
      </w:r>
    </w:p>
    <w:p w:rsidR="00812416" w:rsidRPr="00762E63" w:rsidRDefault="00F944BA" w:rsidP="00762E63">
      <w:pPr>
        <w:pStyle w:val="BodyText"/>
        <w:numPr>
          <w:ilvl w:val="1"/>
          <w:numId w:val="7"/>
        </w:numPr>
        <w:tabs>
          <w:tab w:val="left" w:pos="840"/>
        </w:tabs>
        <w:ind w:left="0"/>
        <w:contextualSpacing/>
        <w:jc w:val="both"/>
        <w:rPr>
          <w:rFonts w:ascii="Arial" w:hAnsi="Arial" w:cs="Arial"/>
          <w:sz w:val="22"/>
          <w:szCs w:val="22"/>
        </w:rPr>
      </w:pPr>
      <w:r w:rsidRPr="00762E63">
        <w:rPr>
          <w:rFonts w:ascii="Arial" w:hAnsi="Arial" w:cs="Arial"/>
          <w:spacing w:val="-1"/>
          <w:sz w:val="22"/>
          <w:szCs w:val="22"/>
        </w:rPr>
        <w:t>3.</w:t>
      </w:r>
      <w:r w:rsidR="00812416" w:rsidRPr="00762E63">
        <w:rPr>
          <w:rFonts w:ascii="Arial" w:hAnsi="Arial" w:cs="Arial"/>
          <w:spacing w:val="-1"/>
          <w:sz w:val="22"/>
          <w:szCs w:val="22"/>
        </w:rPr>
        <w:t xml:space="preserve"> Official Description of the Site</w:t>
      </w:r>
    </w:p>
    <w:p w:rsidR="00064334" w:rsidRPr="00762E63" w:rsidRDefault="00F944BA" w:rsidP="00762E63">
      <w:pPr>
        <w:pStyle w:val="BodyText"/>
        <w:numPr>
          <w:ilvl w:val="1"/>
          <w:numId w:val="7"/>
        </w:numPr>
        <w:tabs>
          <w:tab w:val="left" w:pos="840"/>
        </w:tabs>
        <w:ind w:left="0"/>
        <w:contextualSpacing/>
        <w:jc w:val="both"/>
        <w:rPr>
          <w:rFonts w:ascii="Arial" w:hAnsi="Arial" w:cs="Arial"/>
          <w:sz w:val="22"/>
          <w:szCs w:val="22"/>
        </w:rPr>
      </w:pPr>
      <w:r w:rsidRPr="00762E63">
        <w:rPr>
          <w:rFonts w:ascii="Arial" w:hAnsi="Arial" w:cs="Arial"/>
          <w:sz w:val="22"/>
          <w:szCs w:val="22"/>
        </w:rPr>
        <w:t>4</w:t>
      </w:r>
      <w:r w:rsidR="00064334" w:rsidRPr="00762E63">
        <w:rPr>
          <w:rFonts w:ascii="Arial" w:hAnsi="Arial" w:cs="Arial"/>
          <w:sz w:val="22"/>
          <w:szCs w:val="22"/>
        </w:rPr>
        <w:t>.</w:t>
      </w:r>
      <w:r w:rsidR="00D80349" w:rsidRPr="00762E63">
        <w:rPr>
          <w:rFonts w:ascii="Arial" w:hAnsi="Arial" w:cs="Arial"/>
          <w:sz w:val="22"/>
          <w:szCs w:val="22"/>
        </w:rPr>
        <w:t xml:space="preserve"> Description of the Area to be Declared (Site Boundaries)</w:t>
      </w:r>
    </w:p>
    <w:p w:rsidR="009B5A16" w:rsidRPr="00762E63" w:rsidRDefault="00F944BA" w:rsidP="00762E63">
      <w:pPr>
        <w:pStyle w:val="BodyText"/>
        <w:numPr>
          <w:ilvl w:val="1"/>
          <w:numId w:val="7"/>
        </w:numPr>
        <w:tabs>
          <w:tab w:val="left" w:pos="840"/>
          <w:tab w:val="left" w:pos="1200"/>
        </w:tabs>
        <w:ind w:left="0"/>
        <w:contextualSpacing/>
        <w:jc w:val="both"/>
        <w:rPr>
          <w:rFonts w:ascii="Arial" w:hAnsi="Arial" w:cs="Arial"/>
          <w:spacing w:val="-1"/>
          <w:sz w:val="22"/>
          <w:szCs w:val="22"/>
        </w:rPr>
      </w:pPr>
      <w:r w:rsidRPr="00762E63">
        <w:rPr>
          <w:rFonts w:ascii="Arial" w:hAnsi="Arial" w:cs="Arial"/>
          <w:spacing w:val="-1"/>
          <w:sz w:val="22"/>
          <w:szCs w:val="22"/>
        </w:rPr>
        <w:t>5</w:t>
      </w:r>
      <w:r w:rsidR="00064334" w:rsidRPr="00762E63">
        <w:rPr>
          <w:rFonts w:ascii="Arial" w:hAnsi="Arial" w:cs="Arial"/>
          <w:spacing w:val="-1"/>
          <w:sz w:val="22"/>
          <w:szCs w:val="22"/>
        </w:rPr>
        <w:t>.</w:t>
      </w:r>
      <w:r w:rsidR="00D80349" w:rsidRPr="00762E63">
        <w:rPr>
          <w:rFonts w:ascii="Arial" w:hAnsi="Arial" w:cs="Arial"/>
          <w:spacing w:val="-1"/>
          <w:sz w:val="22"/>
          <w:szCs w:val="22"/>
        </w:rPr>
        <w:t xml:space="preserve"> Conservation Management of the Site</w:t>
      </w:r>
    </w:p>
    <w:p w:rsidR="009B5A16" w:rsidRPr="00762E63" w:rsidRDefault="00F944BA" w:rsidP="00762E63">
      <w:pPr>
        <w:pStyle w:val="BodyText"/>
        <w:numPr>
          <w:ilvl w:val="1"/>
          <w:numId w:val="7"/>
        </w:numPr>
        <w:tabs>
          <w:tab w:val="left" w:pos="1200"/>
        </w:tabs>
        <w:ind w:left="0"/>
        <w:contextualSpacing/>
        <w:jc w:val="both"/>
        <w:rPr>
          <w:rFonts w:ascii="Arial" w:hAnsi="Arial" w:cs="Arial"/>
          <w:sz w:val="22"/>
          <w:szCs w:val="22"/>
        </w:rPr>
      </w:pPr>
      <w:r w:rsidRPr="00762E63">
        <w:rPr>
          <w:rFonts w:ascii="Arial" w:hAnsi="Arial" w:cs="Arial"/>
          <w:spacing w:val="-1"/>
          <w:sz w:val="22"/>
          <w:szCs w:val="22"/>
        </w:rPr>
        <w:t>6</w:t>
      </w:r>
      <w:r w:rsidR="009B5A16" w:rsidRPr="00762E63">
        <w:rPr>
          <w:rFonts w:ascii="Arial" w:hAnsi="Arial" w:cs="Arial"/>
          <w:spacing w:val="-1"/>
          <w:sz w:val="22"/>
          <w:szCs w:val="22"/>
        </w:rPr>
        <w:t xml:space="preserve">. </w:t>
      </w:r>
      <w:r w:rsidR="00D80349" w:rsidRPr="00762E63">
        <w:rPr>
          <w:rFonts w:ascii="Arial" w:hAnsi="Arial" w:cs="Arial"/>
          <w:spacing w:val="-1"/>
          <w:sz w:val="22"/>
          <w:szCs w:val="22"/>
        </w:rPr>
        <w:t>Condition Assessment and Potential Threats</w:t>
      </w:r>
    </w:p>
    <w:p w:rsidR="00145402" w:rsidRDefault="00F944BA" w:rsidP="00762E63">
      <w:pPr>
        <w:pStyle w:val="BodyText"/>
        <w:numPr>
          <w:ilvl w:val="1"/>
          <w:numId w:val="7"/>
        </w:numPr>
        <w:tabs>
          <w:tab w:val="left" w:pos="1200"/>
        </w:tabs>
        <w:ind w:left="0"/>
        <w:contextualSpacing/>
        <w:jc w:val="both"/>
        <w:rPr>
          <w:rFonts w:ascii="Arial" w:hAnsi="Arial" w:cs="Arial"/>
          <w:sz w:val="22"/>
          <w:szCs w:val="22"/>
        </w:rPr>
      </w:pPr>
      <w:r w:rsidRPr="00762E63">
        <w:rPr>
          <w:rFonts w:ascii="Arial" w:hAnsi="Arial" w:cs="Arial"/>
          <w:sz w:val="22"/>
          <w:szCs w:val="22"/>
        </w:rPr>
        <w:t>7</w:t>
      </w:r>
      <w:r w:rsidR="00D80349" w:rsidRPr="00762E63">
        <w:rPr>
          <w:rFonts w:ascii="Arial" w:hAnsi="Arial" w:cs="Arial"/>
          <w:sz w:val="22"/>
          <w:szCs w:val="22"/>
        </w:rPr>
        <w:t>. Site Utilization</w:t>
      </w:r>
    </w:p>
    <w:p w:rsidR="001F783C" w:rsidRDefault="001F783C" w:rsidP="001F783C">
      <w:pPr>
        <w:pStyle w:val="BodyText"/>
        <w:pBdr>
          <w:bottom w:val="single" w:sz="12" w:space="1" w:color="auto"/>
        </w:pBdr>
        <w:tabs>
          <w:tab w:val="left" w:pos="1200"/>
        </w:tabs>
        <w:contextualSpacing/>
        <w:jc w:val="both"/>
        <w:rPr>
          <w:rFonts w:ascii="Arial" w:hAnsi="Arial" w:cs="Arial"/>
          <w:sz w:val="22"/>
          <w:szCs w:val="22"/>
        </w:rPr>
      </w:pPr>
    </w:p>
    <w:p w:rsidR="001F783C" w:rsidRPr="00762E63" w:rsidRDefault="001F783C" w:rsidP="001F783C">
      <w:pPr>
        <w:pStyle w:val="BodyText"/>
        <w:tabs>
          <w:tab w:val="left" w:pos="1200"/>
        </w:tabs>
        <w:contextualSpacing/>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AD1AE9" w:rsidRPr="00762E63" w:rsidRDefault="00AD1AE9" w:rsidP="00762E63">
      <w:pPr>
        <w:pStyle w:val="BodyText"/>
        <w:tabs>
          <w:tab w:val="left" w:pos="1200"/>
        </w:tabs>
        <w:ind w:left="0"/>
        <w:contextualSpacing/>
        <w:jc w:val="both"/>
        <w:rPr>
          <w:rFonts w:ascii="Arial" w:hAnsi="Arial" w:cs="Arial"/>
          <w:sz w:val="22"/>
          <w:szCs w:val="22"/>
        </w:rPr>
      </w:pPr>
    </w:p>
    <w:p w:rsidR="00F105C4" w:rsidRPr="00762E63" w:rsidRDefault="00145402" w:rsidP="00762E63">
      <w:pPr>
        <w:pStyle w:val="BodyText"/>
        <w:numPr>
          <w:ilvl w:val="2"/>
          <w:numId w:val="7"/>
        </w:numPr>
        <w:tabs>
          <w:tab w:val="left" w:pos="-6750"/>
        </w:tabs>
        <w:contextualSpacing/>
        <w:jc w:val="both"/>
        <w:rPr>
          <w:rFonts w:ascii="Arial" w:hAnsi="Arial" w:cs="Arial"/>
          <w:b/>
          <w:sz w:val="22"/>
          <w:szCs w:val="22"/>
        </w:rPr>
      </w:pPr>
      <w:r w:rsidRPr="00762E63">
        <w:rPr>
          <w:rFonts w:ascii="Arial" w:hAnsi="Arial" w:cs="Arial"/>
          <w:b/>
          <w:sz w:val="22"/>
          <w:szCs w:val="22"/>
        </w:rPr>
        <w:t>LANDOWNERS’S DETAILS AND ATTITUD</w:t>
      </w:r>
      <w:r w:rsidR="008B7C87" w:rsidRPr="00762E63">
        <w:rPr>
          <w:rFonts w:ascii="Arial" w:hAnsi="Arial" w:cs="Arial"/>
          <w:b/>
          <w:sz w:val="22"/>
          <w:szCs w:val="22"/>
        </w:rPr>
        <w:t>E</w:t>
      </w:r>
      <w:r w:rsidRPr="00762E63">
        <w:rPr>
          <w:rFonts w:ascii="Arial" w:hAnsi="Arial" w:cs="Arial"/>
          <w:b/>
          <w:sz w:val="22"/>
          <w:szCs w:val="22"/>
        </w:rPr>
        <w:t>S TOWARDS DECLARATION</w:t>
      </w:r>
    </w:p>
    <w:p w:rsidR="00BF2851" w:rsidRPr="00762E63" w:rsidRDefault="00BF2851" w:rsidP="00762E63">
      <w:pPr>
        <w:pStyle w:val="BodyText"/>
        <w:tabs>
          <w:tab w:val="left" w:pos="1200"/>
        </w:tabs>
        <w:ind w:left="0"/>
        <w:contextualSpacing/>
        <w:jc w:val="both"/>
        <w:rPr>
          <w:rFonts w:ascii="Arial" w:hAnsi="Arial" w:cs="Arial"/>
          <w:b/>
          <w:sz w:val="22"/>
          <w:szCs w:val="22"/>
        </w:rPr>
      </w:pPr>
    </w:p>
    <w:p w:rsidR="00E618DB" w:rsidRDefault="00E618DB" w:rsidP="00E618DB">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1.1</w:t>
      </w:r>
      <w:r>
        <w:rPr>
          <w:rFonts w:ascii="Arial" w:hAnsi="Arial" w:cs="Arial"/>
          <w:sz w:val="22"/>
          <w:szCs w:val="22"/>
        </w:rPr>
        <w:tab/>
      </w:r>
      <w:r w:rsidR="008C15E2" w:rsidRPr="00762E63">
        <w:rPr>
          <w:rFonts w:ascii="Arial" w:hAnsi="Arial" w:cs="Arial"/>
          <w:sz w:val="22"/>
          <w:szCs w:val="22"/>
        </w:rPr>
        <w:t xml:space="preserve">The land on which the Police Station and the </w:t>
      </w:r>
      <w:r w:rsidR="00812416" w:rsidRPr="00762E63">
        <w:rPr>
          <w:rFonts w:ascii="Arial" w:hAnsi="Arial" w:cs="Arial"/>
          <w:sz w:val="22"/>
          <w:szCs w:val="22"/>
        </w:rPr>
        <w:t>Memorial Garden</w:t>
      </w:r>
      <w:r w:rsidR="00CC33CE" w:rsidRPr="00762E63">
        <w:rPr>
          <w:rFonts w:ascii="Arial" w:hAnsi="Arial" w:cs="Arial"/>
          <w:sz w:val="22"/>
          <w:szCs w:val="22"/>
        </w:rPr>
        <w:t xml:space="preserve"> </w:t>
      </w:r>
      <w:r w:rsidR="00E3038D" w:rsidRPr="00762E63">
        <w:rPr>
          <w:rFonts w:ascii="Arial" w:hAnsi="Arial" w:cs="Arial"/>
          <w:sz w:val="22"/>
          <w:szCs w:val="22"/>
        </w:rPr>
        <w:t>occur</w:t>
      </w:r>
      <w:r w:rsidR="00CC33CE" w:rsidRPr="00762E63">
        <w:rPr>
          <w:rFonts w:ascii="Arial" w:hAnsi="Arial" w:cs="Arial"/>
          <w:sz w:val="22"/>
          <w:szCs w:val="22"/>
        </w:rPr>
        <w:t xml:space="preserve"> is owned </w:t>
      </w:r>
      <w:r>
        <w:rPr>
          <w:rFonts w:ascii="Arial" w:hAnsi="Arial" w:cs="Arial"/>
          <w:sz w:val="22"/>
          <w:szCs w:val="22"/>
        </w:rPr>
        <w:tab/>
      </w:r>
      <w:r w:rsidR="00CC33CE" w:rsidRPr="00762E63">
        <w:rPr>
          <w:rFonts w:ascii="Arial" w:hAnsi="Arial" w:cs="Arial"/>
          <w:sz w:val="22"/>
          <w:szCs w:val="22"/>
        </w:rPr>
        <w:t>by</w:t>
      </w:r>
      <w:r w:rsidR="00E3038D" w:rsidRPr="00762E63">
        <w:rPr>
          <w:rFonts w:ascii="Arial" w:hAnsi="Arial" w:cs="Arial"/>
          <w:sz w:val="22"/>
          <w:szCs w:val="22"/>
        </w:rPr>
        <w:t xml:space="preserve"> the</w:t>
      </w:r>
      <w:r w:rsidR="00CC33CE" w:rsidRPr="00762E63">
        <w:rPr>
          <w:rFonts w:ascii="Arial" w:hAnsi="Arial" w:cs="Arial"/>
          <w:sz w:val="22"/>
          <w:szCs w:val="22"/>
        </w:rPr>
        <w:t xml:space="preserve"> Department of Public Works</w:t>
      </w:r>
      <w:r w:rsidR="004B21CB" w:rsidRPr="00762E63">
        <w:rPr>
          <w:rFonts w:ascii="Arial" w:hAnsi="Arial" w:cs="Arial"/>
          <w:sz w:val="22"/>
          <w:szCs w:val="22"/>
          <w:lang w:val="en-ZA"/>
        </w:rPr>
        <w:t>.</w:t>
      </w:r>
      <w:r w:rsidR="0031673D" w:rsidRPr="00762E63">
        <w:rPr>
          <w:rFonts w:ascii="Arial" w:hAnsi="Arial" w:cs="Arial"/>
          <w:sz w:val="22"/>
          <w:szCs w:val="22"/>
        </w:rPr>
        <w:t xml:space="preserve"> </w:t>
      </w:r>
    </w:p>
    <w:p w:rsidR="00E618DB" w:rsidRDefault="00E618DB" w:rsidP="00E618DB">
      <w:pPr>
        <w:pStyle w:val="BodyText"/>
        <w:tabs>
          <w:tab w:val="left" w:pos="1200"/>
        </w:tabs>
        <w:ind w:left="851" w:hanging="851"/>
        <w:contextualSpacing/>
        <w:jc w:val="both"/>
        <w:rPr>
          <w:rFonts w:ascii="Arial" w:hAnsi="Arial" w:cs="Arial"/>
          <w:sz w:val="22"/>
          <w:szCs w:val="22"/>
        </w:rPr>
      </w:pPr>
    </w:p>
    <w:p w:rsidR="008B7C87" w:rsidRPr="00762E63" w:rsidRDefault="00E618DB" w:rsidP="00E618DB">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ab/>
      </w:r>
      <w:r w:rsidR="008B7C87" w:rsidRPr="00762E63">
        <w:rPr>
          <w:rFonts w:ascii="Arial" w:hAnsi="Arial" w:cs="Arial"/>
          <w:sz w:val="22"/>
          <w:szCs w:val="22"/>
        </w:rPr>
        <w:t>Details: M Dlabantu (Director-General)</w:t>
      </w:r>
    </w:p>
    <w:p w:rsidR="008B7C87" w:rsidRPr="00762E63" w:rsidRDefault="008B7C87" w:rsidP="00762E63">
      <w:pPr>
        <w:pStyle w:val="BodyText"/>
        <w:tabs>
          <w:tab w:val="left" w:pos="1200"/>
        </w:tabs>
        <w:ind w:left="0"/>
        <w:contextualSpacing/>
        <w:jc w:val="both"/>
        <w:rPr>
          <w:rFonts w:ascii="Arial" w:hAnsi="Arial" w:cs="Arial"/>
          <w:b/>
          <w:sz w:val="22"/>
          <w:szCs w:val="22"/>
          <w:lang w:val="en-ZA"/>
        </w:rPr>
      </w:pPr>
    </w:p>
    <w:p w:rsidR="008B7C87" w:rsidRPr="00762E63" w:rsidRDefault="008B7C87" w:rsidP="00762E63">
      <w:pPr>
        <w:pStyle w:val="BodyText"/>
        <w:tabs>
          <w:tab w:val="left" w:pos="1200"/>
        </w:tabs>
        <w:ind w:left="0"/>
        <w:contextualSpacing/>
        <w:jc w:val="both"/>
        <w:rPr>
          <w:rFonts w:ascii="Arial" w:hAnsi="Arial" w:cs="Arial"/>
          <w:b/>
          <w:sz w:val="22"/>
          <w:szCs w:val="22"/>
          <w:lang w:val="en-ZA"/>
        </w:rPr>
      </w:pPr>
      <w:r w:rsidRPr="00762E63">
        <w:rPr>
          <w:rFonts w:ascii="Arial" w:hAnsi="Arial" w:cs="Arial"/>
          <w:b/>
          <w:sz w:val="22"/>
          <w:szCs w:val="22"/>
          <w:lang w:val="en-ZA"/>
        </w:rPr>
        <w:t>Mr M. Dlabantu</w:t>
      </w:r>
    </w:p>
    <w:p w:rsidR="008B7C87" w:rsidRPr="00762E63" w:rsidRDefault="008B7C87" w:rsidP="00762E63">
      <w:pPr>
        <w:pStyle w:val="BodyText"/>
        <w:tabs>
          <w:tab w:val="left" w:pos="1200"/>
        </w:tabs>
        <w:ind w:left="0"/>
        <w:contextualSpacing/>
        <w:jc w:val="both"/>
        <w:rPr>
          <w:rFonts w:ascii="Arial" w:hAnsi="Arial" w:cs="Arial"/>
          <w:sz w:val="22"/>
          <w:szCs w:val="22"/>
          <w:lang w:val="en-ZA"/>
        </w:rPr>
      </w:pPr>
      <w:r w:rsidRPr="00762E63">
        <w:rPr>
          <w:rFonts w:ascii="Arial" w:hAnsi="Arial" w:cs="Arial"/>
          <w:sz w:val="22"/>
          <w:szCs w:val="22"/>
          <w:lang w:val="en-ZA"/>
        </w:rPr>
        <w:t>Director- General</w:t>
      </w:r>
    </w:p>
    <w:p w:rsidR="008B7C87" w:rsidRPr="00762E63" w:rsidRDefault="008B7C87" w:rsidP="00762E63">
      <w:pPr>
        <w:pStyle w:val="BodyText"/>
        <w:tabs>
          <w:tab w:val="left" w:pos="1200"/>
        </w:tabs>
        <w:ind w:left="0"/>
        <w:contextualSpacing/>
        <w:jc w:val="both"/>
        <w:rPr>
          <w:rFonts w:ascii="Arial" w:hAnsi="Arial" w:cs="Arial"/>
          <w:sz w:val="22"/>
          <w:szCs w:val="22"/>
          <w:lang w:val="en-ZA"/>
        </w:rPr>
      </w:pPr>
      <w:r w:rsidRPr="00762E63">
        <w:rPr>
          <w:rFonts w:ascii="Arial" w:hAnsi="Arial" w:cs="Arial"/>
          <w:sz w:val="22"/>
          <w:szCs w:val="22"/>
          <w:lang w:val="en-ZA"/>
        </w:rPr>
        <w:t>Department of Public Works</w:t>
      </w:r>
    </w:p>
    <w:p w:rsidR="008B7C87" w:rsidRPr="00762E63" w:rsidRDefault="008B7C87" w:rsidP="00762E63">
      <w:pPr>
        <w:pStyle w:val="BodyText"/>
        <w:tabs>
          <w:tab w:val="left" w:pos="1200"/>
        </w:tabs>
        <w:ind w:left="0"/>
        <w:contextualSpacing/>
        <w:jc w:val="both"/>
        <w:rPr>
          <w:rFonts w:ascii="Arial" w:hAnsi="Arial" w:cs="Arial"/>
          <w:sz w:val="22"/>
          <w:szCs w:val="22"/>
          <w:lang w:val="en-ZA"/>
        </w:rPr>
      </w:pPr>
      <w:r w:rsidRPr="00762E63">
        <w:rPr>
          <w:rFonts w:ascii="Arial" w:hAnsi="Arial" w:cs="Arial"/>
          <w:sz w:val="22"/>
          <w:szCs w:val="22"/>
          <w:lang w:val="en-ZA"/>
        </w:rPr>
        <w:t>CGO Building</w:t>
      </w:r>
    </w:p>
    <w:p w:rsidR="008B7C87" w:rsidRPr="00762E63" w:rsidRDefault="008B7C87" w:rsidP="00762E63">
      <w:pPr>
        <w:pStyle w:val="BodyText"/>
        <w:tabs>
          <w:tab w:val="left" w:pos="1200"/>
        </w:tabs>
        <w:ind w:left="0"/>
        <w:contextualSpacing/>
        <w:jc w:val="both"/>
        <w:rPr>
          <w:rFonts w:ascii="Arial" w:hAnsi="Arial" w:cs="Arial"/>
          <w:sz w:val="22"/>
          <w:szCs w:val="22"/>
          <w:lang w:val="en-ZA"/>
        </w:rPr>
      </w:pPr>
      <w:r w:rsidRPr="00762E63">
        <w:rPr>
          <w:rFonts w:ascii="Arial" w:hAnsi="Arial" w:cs="Arial"/>
          <w:sz w:val="22"/>
          <w:szCs w:val="22"/>
          <w:lang w:val="en-ZA"/>
        </w:rPr>
        <w:t>Cnr Bosman and Madiba Str</w:t>
      </w:r>
      <w:r w:rsidR="00BF2851" w:rsidRPr="00762E63">
        <w:rPr>
          <w:rFonts w:ascii="Arial" w:hAnsi="Arial" w:cs="Arial"/>
          <w:sz w:val="22"/>
          <w:szCs w:val="22"/>
          <w:lang w:val="en-ZA"/>
        </w:rPr>
        <w:t>eet</w:t>
      </w:r>
    </w:p>
    <w:p w:rsidR="008B7C87" w:rsidRPr="00762E63" w:rsidRDefault="008B7C87" w:rsidP="00762E63">
      <w:pPr>
        <w:pStyle w:val="BodyText"/>
        <w:tabs>
          <w:tab w:val="left" w:pos="1200"/>
        </w:tabs>
        <w:ind w:left="0"/>
        <w:contextualSpacing/>
        <w:jc w:val="both"/>
        <w:rPr>
          <w:rFonts w:ascii="Arial" w:hAnsi="Arial" w:cs="Arial"/>
          <w:sz w:val="22"/>
          <w:szCs w:val="22"/>
          <w:lang w:val="en-ZA"/>
        </w:rPr>
      </w:pPr>
      <w:r w:rsidRPr="00762E63">
        <w:rPr>
          <w:rFonts w:ascii="Arial" w:hAnsi="Arial" w:cs="Arial"/>
          <w:sz w:val="22"/>
          <w:szCs w:val="22"/>
          <w:lang w:val="en-ZA"/>
        </w:rPr>
        <w:t>Pretoria</w:t>
      </w:r>
    </w:p>
    <w:p w:rsidR="008B7C87" w:rsidRPr="00762E63" w:rsidRDefault="008B7C87" w:rsidP="00762E63">
      <w:pPr>
        <w:pStyle w:val="BodyText"/>
        <w:tabs>
          <w:tab w:val="left" w:pos="1200"/>
        </w:tabs>
        <w:ind w:left="0"/>
        <w:contextualSpacing/>
        <w:jc w:val="both"/>
        <w:rPr>
          <w:rFonts w:ascii="Arial" w:hAnsi="Arial" w:cs="Arial"/>
          <w:b/>
          <w:sz w:val="22"/>
          <w:szCs w:val="22"/>
          <w:lang w:val="en-ZA"/>
        </w:rPr>
      </w:pPr>
    </w:p>
    <w:p w:rsidR="00E618DB"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1.2</w:t>
      </w:r>
      <w:r>
        <w:rPr>
          <w:rFonts w:ascii="Arial" w:hAnsi="Arial" w:cs="Arial"/>
          <w:sz w:val="22"/>
          <w:szCs w:val="22"/>
          <w:lang w:val="en-ZA"/>
        </w:rPr>
        <w:tab/>
      </w:r>
      <w:r w:rsidR="008B7C87" w:rsidRPr="00762E63">
        <w:rPr>
          <w:rFonts w:ascii="Arial" w:hAnsi="Arial" w:cs="Arial"/>
          <w:sz w:val="22"/>
          <w:szCs w:val="22"/>
          <w:lang w:val="en-ZA"/>
        </w:rPr>
        <w:t>The</w:t>
      </w:r>
      <w:r w:rsidR="006762D2" w:rsidRPr="00762E63">
        <w:rPr>
          <w:rFonts w:ascii="Arial" w:hAnsi="Arial" w:cs="Arial"/>
          <w:sz w:val="22"/>
          <w:szCs w:val="22"/>
          <w:lang w:val="en-ZA"/>
        </w:rPr>
        <w:t xml:space="preserve"> Phelindaba </w:t>
      </w:r>
      <w:r w:rsidR="00494675" w:rsidRPr="00762E63">
        <w:rPr>
          <w:rFonts w:ascii="Arial" w:hAnsi="Arial" w:cs="Arial"/>
          <w:sz w:val="22"/>
          <w:szCs w:val="22"/>
          <w:lang w:val="en-ZA"/>
        </w:rPr>
        <w:t>Cemetery</w:t>
      </w:r>
      <w:r w:rsidR="006762D2" w:rsidRPr="00762E63">
        <w:rPr>
          <w:rFonts w:ascii="Arial" w:hAnsi="Arial" w:cs="Arial"/>
          <w:sz w:val="22"/>
          <w:szCs w:val="22"/>
          <w:lang w:val="en-ZA"/>
        </w:rPr>
        <w:t xml:space="preserve"> where the</w:t>
      </w:r>
      <w:r w:rsidR="008B7C87" w:rsidRPr="00762E63">
        <w:rPr>
          <w:rFonts w:ascii="Arial" w:hAnsi="Arial" w:cs="Arial"/>
          <w:sz w:val="22"/>
          <w:szCs w:val="22"/>
          <w:lang w:val="en-ZA"/>
        </w:rPr>
        <w:t xml:space="preserve"> 69 graves are </w:t>
      </w:r>
      <w:r w:rsidR="006762D2" w:rsidRPr="00762E63">
        <w:rPr>
          <w:rFonts w:ascii="Arial" w:hAnsi="Arial" w:cs="Arial"/>
          <w:sz w:val="22"/>
          <w:szCs w:val="22"/>
          <w:lang w:val="en-ZA"/>
        </w:rPr>
        <w:t>located is managed by the E</w:t>
      </w:r>
      <w:r w:rsidR="00494675" w:rsidRPr="00762E63">
        <w:rPr>
          <w:rFonts w:ascii="Arial" w:hAnsi="Arial" w:cs="Arial"/>
          <w:sz w:val="22"/>
          <w:szCs w:val="22"/>
          <w:lang w:val="en-ZA"/>
        </w:rPr>
        <w:t>m</w:t>
      </w:r>
      <w:r w:rsidR="006762D2" w:rsidRPr="00762E63">
        <w:rPr>
          <w:rFonts w:ascii="Arial" w:hAnsi="Arial" w:cs="Arial"/>
          <w:sz w:val="22"/>
          <w:szCs w:val="22"/>
          <w:lang w:val="en-ZA"/>
        </w:rPr>
        <w:t>fuleni Local Municipality. The victims’ families are represented</w:t>
      </w:r>
      <w:r w:rsidR="008B7C87" w:rsidRPr="00762E63">
        <w:rPr>
          <w:rFonts w:ascii="Arial" w:hAnsi="Arial" w:cs="Arial"/>
          <w:sz w:val="22"/>
          <w:szCs w:val="22"/>
          <w:lang w:val="en-ZA"/>
        </w:rPr>
        <w:t xml:space="preserve"> by</w:t>
      </w:r>
      <w:r w:rsidR="006762D2" w:rsidRPr="00762E63">
        <w:rPr>
          <w:rFonts w:ascii="Arial" w:hAnsi="Arial" w:cs="Arial"/>
          <w:sz w:val="22"/>
          <w:szCs w:val="22"/>
          <w:lang w:val="en-ZA"/>
        </w:rPr>
        <w:t xml:space="preserve"> the</w:t>
      </w:r>
      <w:r w:rsidR="008B7C87" w:rsidRPr="00762E63">
        <w:rPr>
          <w:rFonts w:ascii="Arial" w:hAnsi="Arial" w:cs="Arial"/>
          <w:sz w:val="22"/>
          <w:szCs w:val="22"/>
          <w:lang w:val="en-ZA"/>
        </w:rPr>
        <w:t xml:space="preserve"> Khulumani Support Group.</w:t>
      </w:r>
    </w:p>
    <w:p w:rsidR="00E618DB" w:rsidRDefault="00E618DB" w:rsidP="00E618DB">
      <w:pPr>
        <w:pStyle w:val="BodyText"/>
        <w:tabs>
          <w:tab w:val="left" w:pos="1200"/>
        </w:tabs>
        <w:ind w:left="851" w:hanging="851"/>
        <w:contextualSpacing/>
        <w:jc w:val="both"/>
        <w:rPr>
          <w:rFonts w:ascii="Arial" w:hAnsi="Arial" w:cs="Arial"/>
          <w:sz w:val="22"/>
          <w:szCs w:val="22"/>
          <w:lang w:val="en-ZA"/>
        </w:rPr>
      </w:pPr>
    </w:p>
    <w:p w:rsidR="008B7C87" w:rsidRPr="00762E63"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ab/>
      </w:r>
      <w:r w:rsidR="008B7C87" w:rsidRPr="00762E63">
        <w:rPr>
          <w:rFonts w:ascii="Arial" w:hAnsi="Arial" w:cs="Arial"/>
          <w:sz w:val="22"/>
          <w:szCs w:val="22"/>
          <w:lang w:val="en-ZA"/>
        </w:rPr>
        <w:t>Details: M Mantsho (Chairperson Khulumani Support Group)</w:t>
      </w:r>
    </w:p>
    <w:p w:rsidR="008B7C87" w:rsidRPr="00762E63" w:rsidRDefault="008B7C87" w:rsidP="00762E63">
      <w:pPr>
        <w:pStyle w:val="BodyText"/>
        <w:tabs>
          <w:tab w:val="left" w:pos="1200"/>
        </w:tabs>
        <w:ind w:left="0"/>
        <w:contextualSpacing/>
        <w:jc w:val="both"/>
        <w:rPr>
          <w:rFonts w:ascii="Arial" w:hAnsi="Arial" w:cs="Arial"/>
          <w:b/>
          <w:sz w:val="22"/>
          <w:szCs w:val="22"/>
        </w:rPr>
      </w:pPr>
    </w:p>
    <w:p w:rsidR="008B7C87" w:rsidRPr="00762E63" w:rsidRDefault="008B7C8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Ms Mary Mantsho</w:t>
      </w:r>
    </w:p>
    <w:p w:rsidR="008B7C87" w:rsidRPr="00762E63" w:rsidRDefault="008B7C87"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Khulumani Support Group</w:t>
      </w:r>
    </w:p>
    <w:p w:rsidR="008B7C87" w:rsidRPr="00762E63" w:rsidRDefault="008B7C87"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5058 Sobusa Street</w:t>
      </w:r>
    </w:p>
    <w:p w:rsidR="008B7C87" w:rsidRPr="00762E63" w:rsidRDefault="008B7C87"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Sharpeville</w:t>
      </w:r>
    </w:p>
    <w:p w:rsidR="008B7C87" w:rsidRPr="00762E63" w:rsidRDefault="008B7C87"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1928</w:t>
      </w:r>
    </w:p>
    <w:p w:rsidR="00AD1AE9" w:rsidRPr="00762E63" w:rsidRDefault="00AD1AE9" w:rsidP="00762E63">
      <w:pPr>
        <w:pStyle w:val="BodyText"/>
        <w:tabs>
          <w:tab w:val="left" w:pos="1200"/>
        </w:tabs>
        <w:ind w:left="0"/>
        <w:contextualSpacing/>
        <w:jc w:val="both"/>
        <w:rPr>
          <w:rFonts w:ascii="Arial" w:hAnsi="Arial" w:cs="Arial"/>
          <w:sz w:val="22"/>
          <w:szCs w:val="22"/>
        </w:rPr>
      </w:pPr>
    </w:p>
    <w:p w:rsidR="006762D2" w:rsidRPr="00762E63" w:rsidRDefault="00E618DB" w:rsidP="00E618DB">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762D2" w:rsidRPr="00762E63">
        <w:rPr>
          <w:rFonts w:ascii="Arial" w:hAnsi="Arial" w:cs="Arial"/>
          <w:sz w:val="22"/>
          <w:szCs w:val="22"/>
        </w:rPr>
        <w:t xml:space="preserve">The Khulumani Support Group have supported the declaration as indicated in their letter to SAHRA </w:t>
      </w:r>
      <w:r w:rsidR="00494675" w:rsidRPr="00762E63">
        <w:rPr>
          <w:rFonts w:ascii="Arial" w:hAnsi="Arial" w:cs="Arial"/>
          <w:sz w:val="22"/>
          <w:szCs w:val="22"/>
        </w:rPr>
        <w:t>received</w:t>
      </w:r>
      <w:r w:rsidR="006762D2" w:rsidRPr="00762E63">
        <w:rPr>
          <w:rFonts w:ascii="Arial" w:hAnsi="Arial" w:cs="Arial"/>
          <w:sz w:val="22"/>
          <w:szCs w:val="22"/>
        </w:rPr>
        <w:t xml:space="preserve"> in 27</w:t>
      </w:r>
      <w:r w:rsidR="006762D2" w:rsidRPr="00762E63">
        <w:rPr>
          <w:rFonts w:ascii="Arial" w:hAnsi="Arial" w:cs="Arial"/>
          <w:sz w:val="22"/>
          <w:szCs w:val="22"/>
          <w:vertAlign w:val="superscript"/>
        </w:rPr>
        <w:t>th</w:t>
      </w:r>
      <w:r w:rsidR="006762D2" w:rsidRPr="00762E63">
        <w:rPr>
          <w:rFonts w:ascii="Arial" w:hAnsi="Arial" w:cs="Arial"/>
          <w:sz w:val="22"/>
          <w:szCs w:val="22"/>
        </w:rPr>
        <w:t xml:space="preserve"> August 2016. </w:t>
      </w:r>
    </w:p>
    <w:p w:rsidR="00AD1AE9" w:rsidRPr="00762E63" w:rsidRDefault="00AD1AE9" w:rsidP="00762E63">
      <w:pPr>
        <w:pStyle w:val="BodyText"/>
        <w:tabs>
          <w:tab w:val="left" w:pos="1200"/>
        </w:tabs>
        <w:ind w:left="0"/>
        <w:contextualSpacing/>
        <w:jc w:val="both"/>
        <w:rPr>
          <w:rFonts w:ascii="Arial" w:hAnsi="Arial" w:cs="Arial"/>
          <w:sz w:val="22"/>
          <w:szCs w:val="22"/>
        </w:rPr>
      </w:pPr>
    </w:p>
    <w:p w:rsidR="006762D2" w:rsidRPr="00762E63" w:rsidRDefault="006762D2" w:rsidP="00762E63">
      <w:pPr>
        <w:pStyle w:val="BodyText"/>
        <w:tabs>
          <w:tab w:val="left" w:pos="1200"/>
        </w:tabs>
        <w:ind w:left="0"/>
        <w:contextualSpacing/>
        <w:jc w:val="both"/>
        <w:rPr>
          <w:rFonts w:ascii="Arial" w:hAnsi="Arial" w:cs="Arial"/>
          <w:sz w:val="22"/>
          <w:szCs w:val="22"/>
        </w:rPr>
      </w:pPr>
    </w:p>
    <w:p w:rsidR="00684D29" w:rsidRPr="00762E63" w:rsidRDefault="00684D29" w:rsidP="00762E63">
      <w:pPr>
        <w:pStyle w:val="BodyText"/>
        <w:numPr>
          <w:ilvl w:val="0"/>
          <w:numId w:val="7"/>
        </w:numPr>
        <w:contextualSpacing/>
        <w:jc w:val="both"/>
        <w:rPr>
          <w:rFonts w:ascii="Arial" w:hAnsi="Arial" w:cs="Arial"/>
          <w:b/>
          <w:sz w:val="22"/>
          <w:szCs w:val="22"/>
        </w:rPr>
      </w:pPr>
      <w:r w:rsidRPr="00762E63">
        <w:rPr>
          <w:rFonts w:ascii="Arial" w:hAnsi="Arial" w:cs="Arial"/>
          <w:b/>
          <w:sz w:val="22"/>
          <w:szCs w:val="22"/>
        </w:rPr>
        <w:t>PUBLIC PARTICIPATION AND NOTIFICATION</w:t>
      </w:r>
    </w:p>
    <w:p w:rsidR="00684D29" w:rsidRPr="00762E63" w:rsidRDefault="00684D29" w:rsidP="00762E63">
      <w:pPr>
        <w:pStyle w:val="BodyText"/>
        <w:tabs>
          <w:tab w:val="left" w:pos="1200"/>
        </w:tabs>
        <w:ind w:left="0"/>
        <w:contextualSpacing/>
        <w:jc w:val="both"/>
        <w:rPr>
          <w:rFonts w:ascii="Arial" w:hAnsi="Arial" w:cs="Arial"/>
          <w:sz w:val="22"/>
          <w:szCs w:val="22"/>
          <w:lang w:val="en-ZA"/>
        </w:rPr>
      </w:pPr>
    </w:p>
    <w:p w:rsidR="00E618DB"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2.1</w:t>
      </w:r>
      <w:r>
        <w:rPr>
          <w:rFonts w:ascii="Arial" w:hAnsi="Arial" w:cs="Arial"/>
          <w:sz w:val="22"/>
          <w:szCs w:val="22"/>
          <w:lang w:val="en-ZA"/>
        </w:rPr>
        <w:tab/>
      </w:r>
      <w:r w:rsidR="001C6143" w:rsidRPr="00762E63">
        <w:rPr>
          <w:rFonts w:ascii="Arial" w:hAnsi="Arial" w:cs="Arial"/>
          <w:sz w:val="22"/>
          <w:szCs w:val="22"/>
          <w:lang w:val="en-ZA"/>
        </w:rPr>
        <w:t xml:space="preserve">On the </w:t>
      </w:r>
      <w:r w:rsidR="00BB1127" w:rsidRPr="00762E63">
        <w:rPr>
          <w:rFonts w:ascii="Arial" w:hAnsi="Arial" w:cs="Arial"/>
          <w:sz w:val="22"/>
          <w:szCs w:val="22"/>
          <w:lang w:val="en-ZA"/>
        </w:rPr>
        <w:t>advice</w:t>
      </w:r>
      <w:r w:rsidR="001C6143" w:rsidRPr="00762E63">
        <w:rPr>
          <w:rFonts w:ascii="Arial" w:hAnsi="Arial" w:cs="Arial"/>
          <w:sz w:val="22"/>
          <w:szCs w:val="22"/>
          <w:lang w:val="en-ZA"/>
        </w:rPr>
        <w:t xml:space="preserve"> from the </w:t>
      </w:r>
      <w:r w:rsidR="00623361" w:rsidRPr="00762E63">
        <w:rPr>
          <w:rFonts w:ascii="Arial" w:hAnsi="Arial" w:cs="Arial"/>
          <w:sz w:val="22"/>
          <w:szCs w:val="22"/>
          <w:lang w:val="en-ZA"/>
        </w:rPr>
        <w:t>Sedibeng</w:t>
      </w:r>
      <w:r w:rsidR="001C6143" w:rsidRPr="00762E63">
        <w:rPr>
          <w:rFonts w:ascii="Arial" w:hAnsi="Arial" w:cs="Arial"/>
          <w:sz w:val="22"/>
          <w:szCs w:val="22"/>
          <w:lang w:val="en-ZA"/>
        </w:rPr>
        <w:t xml:space="preserve"> District Municipality, an initial </w:t>
      </w:r>
      <w:r w:rsidR="00684D29" w:rsidRPr="00762E63">
        <w:rPr>
          <w:rFonts w:ascii="Arial" w:hAnsi="Arial" w:cs="Arial"/>
          <w:sz w:val="22"/>
          <w:szCs w:val="22"/>
          <w:lang w:val="en-ZA"/>
        </w:rPr>
        <w:t>meeting w</w:t>
      </w:r>
      <w:r w:rsidR="001C6143" w:rsidRPr="00762E63">
        <w:rPr>
          <w:rFonts w:ascii="Arial" w:hAnsi="Arial" w:cs="Arial"/>
          <w:sz w:val="22"/>
          <w:szCs w:val="22"/>
          <w:lang w:val="en-ZA"/>
        </w:rPr>
        <w:t xml:space="preserve">ith the Khulumani Support Group, representing the survivors and families of the victims of </w:t>
      </w:r>
      <w:r w:rsidR="001C6143" w:rsidRPr="00762E63">
        <w:rPr>
          <w:rFonts w:ascii="Arial" w:hAnsi="Arial" w:cs="Arial"/>
          <w:sz w:val="22"/>
          <w:szCs w:val="22"/>
          <w:lang w:val="en-ZA"/>
        </w:rPr>
        <w:lastRenderedPageBreak/>
        <w:t xml:space="preserve">the Massacre, </w:t>
      </w:r>
      <w:r w:rsidR="00684D29" w:rsidRPr="00762E63">
        <w:rPr>
          <w:rFonts w:ascii="Arial" w:hAnsi="Arial" w:cs="Arial"/>
          <w:sz w:val="22"/>
          <w:szCs w:val="22"/>
          <w:lang w:val="en-ZA"/>
        </w:rPr>
        <w:t>and the tenants at the police station was held on the 22</w:t>
      </w:r>
      <w:r w:rsidR="00684D29" w:rsidRPr="00762E63">
        <w:rPr>
          <w:rFonts w:ascii="Arial" w:hAnsi="Arial" w:cs="Arial"/>
          <w:sz w:val="22"/>
          <w:szCs w:val="22"/>
          <w:vertAlign w:val="superscript"/>
          <w:lang w:val="en-ZA"/>
        </w:rPr>
        <w:t>nd</w:t>
      </w:r>
      <w:r w:rsidR="00684D29" w:rsidRPr="00762E63">
        <w:rPr>
          <w:rFonts w:ascii="Arial" w:hAnsi="Arial" w:cs="Arial"/>
          <w:sz w:val="22"/>
          <w:szCs w:val="22"/>
          <w:lang w:val="en-ZA"/>
        </w:rPr>
        <w:t xml:space="preserve"> of July 2016 at the Sharpeville Police Station. </w:t>
      </w:r>
      <w:r w:rsidR="001C6143" w:rsidRPr="00762E63">
        <w:rPr>
          <w:rFonts w:ascii="Arial" w:hAnsi="Arial" w:cs="Arial"/>
          <w:sz w:val="22"/>
          <w:szCs w:val="22"/>
          <w:lang w:val="en-ZA"/>
        </w:rPr>
        <w:t xml:space="preserve">The recommendation was based on addressing their concerns independently before presenting to the broader community. </w:t>
      </w:r>
      <w:r w:rsidR="007F2825" w:rsidRPr="00762E63">
        <w:rPr>
          <w:rFonts w:ascii="Arial" w:hAnsi="Arial" w:cs="Arial"/>
          <w:sz w:val="22"/>
          <w:szCs w:val="22"/>
          <w:lang w:val="en-ZA"/>
        </w:rPr>
        <w:t>Two further meetings were held on 9</w:t>
      </w:r>
      <w:r w:rsidR="007F2825" w:rsidRPr="00762E63">
        <w:rPr>
          <w:rFonts w:ascii="Arial" w:hAnsi="Arial" w:cs="Arial"/>
          <w:sz w:val="22"/>
          <w:szCs w:val="22"/>
          <w:vertAlign w:val="superscript"/>
          <w:lang w:val="en-ZA"/>
        </w:rPr>
        <w:t>th</w:t>
      </w:r>
      <w:r w:rsidR="007F2825" w:rsidRPr="00762E63">
        <w:rPr>
          <w:rFonts w:ascii="Arial" w:hAnsi="Arial" w:cs="Arial"/>
          <w:sz w:val="22"/>
          <w:szCs w:val="22"/>
          <w:lang w:val="en-ZA"/>
        </w:rPr>
        <w:t xml:space="preserve"> September 2016, the first with </w:t>
      </w:r>
      <w:r w:rsidR="00147285" w:rsidRPr="00762E63">
        <w:rPr>
          <w:rFonts w:ascii="Arial" w:hAnsi="Arial" w:cs="Arial"/>
          <w:sz w:val="22"/>
          <w:szCs w:val="22"/>
          <w:lang w:val="en-ZA"/>
        </w:rPr>
        <w:t>strategic</w:t>
      </w:r>
      <w:r w:rsidR="007F2825" w:rsidRPr="00762E63">
        <w:rPr>
          <w:rFonts w:ascii="Arial" w:hAnsi="Arial" w:cs="Arial"/>
          <w:sz w:val="22"/>
          <w:szCs w:val="22"/>
          <w:lang w:val="en-ZA"/>
        </w:rPr>
        <w:t xml:space="preserve"> stakeholders such as the local Tourism Department, the Heritage Education Foundation of South </w:t>
      </w:r>
      <w:r w:rsidR="00147285" w:rsidRPr="00762E63">
        <w:rPr>
          <w:rFonts w:ascii="Arial" w:hAnsi="Arial" w:cs="Arial"/>
          <w:sz w:val="22"/>
          <w:szCs w:val="22"/>
          <w:lang w:val="en-ZA"/>
        </w:rPr>
        <w:t>Africa</w:t>
      </w:r>
      <w:r w:rsidR="00BE1532" w:rsidRPr="00762E63">
        <w:rPr>
          <w:rFonts w:ascii="Arial" w:hAnsi="Arial" w:cs="Arial"/>
          <w:sz w:val="22"/>
          <w:szCs w:val="22"/>
          <w:lang w:val="en-ZA"/>
        </w:rPr>
        <w:t xml:space="preserve"> and a second with the broader Sharpeville Community.</w:t>
      </w:r>
    </w:p>
    <w:p w:rsidR="00E618DB" w:rsidRDefault="00E618DB" w:rsidP="00E618DB">
      <w:pPr>
        <w:pStyle w:val="BodyText"/>
        <w:tabs>
          <w:tab w:val="left" w:pos="1200"/>
        </w:tabs>
        <w:ind w:left="851" w:hanging="851"/>
        <w:contextualSpacing/>
        <w:jc w:val="both"/>
        <w:rPr>
          <w:rFonts w:ascii="Arial" w:hAnsi="Arial" w:cs="Arial"/>
          <w:sz w:val="22"/>
          <w:szCs w:val="22"/>
          <w:lang w:val="en-ZA"/>
        </w:rPr>
      </w:pPr>
    </w:p>
    <w:p w:rsidR="00E618DB"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2.2</w:t>
      </w:r>
      <w:r>
        <w:rPr>
          <w:rFonts w:ascii="Arial" w:hAnsi="Arial" w:cs="Arial"/>
          <w:sz w:val="22"/>
          <w:szCs w:val="22"/>
          <w:lang w:val="en-ZA"/>
        </w:rPr>
        <w:tab/>
      </w:r>
      <w:r w:rsidR="00275CCD" w:rsidRPr="00762E63">
        <w:rPr>
          <w:rFonts w:ascii="Arial" w:hAnsi="Arial" w:cs="Arial"/>
          <w:sz w:val="22"/>
          <w:szCs w:val="22"/>
          <w:lang w:val="en-ZA"/>
        </w:rPr>
        <w:t xml:space="preserve">From all three of the meetings there was </w:t>
      </w:r>
      <w:r w:rsidR="00BF2851" w:rsidRPr="00762E63">
        <w:rPr>
          <w:rFonts w:ascii="Arial" w:hAnsi="Arial" w:cs="Arial"/>
          <w:sz w:val="22"/>
          <w:szCs w:val="22"/>
          <w:lang w:val="en-ZA"/>
        </w:rPr>
        <w:t>o</w:t>
      </w:r>
      <w:r w:rsidR="00275CCD" w:rsidRPr="00762E63">
        <w:rPr>
          <w:rFonts w:ascii="Arial" w:hAnsi="Arial" w:cs="Arial"/>
          <w:sz w:val="22"/>
          <w:szCs w:val="22"/>
          <w:lang w:val="en-ZA"/>
        </w:rPr>
        <w:t xml:space="preserve">verall support for the declaration. However, there were some issues or concerns raised mainly about the maintenance and management of the sites, </w:t>
      </w:r>
      <w:r w:rsidR="001F783C">
        <w:rPr>
          <w:rFonts w:ascii="Arial" w:hAnsi="Arial" w:cs="Arial"/>
          <w:sz w:val="22"/>
          <w:szCs w:val="22"/>
          <w:lang w:val="en-ZA"/>
        </w:rPr>
        <w:t>and the</w:t>
      </w:r>
      <w:r w:rsidR="00275CCD" w:rsidRPr="00762E63">
        <w:rPr>
          <w:rFonts w:ascii="Arial" w:hAnsi="Arial" w:cs="Arial"/>
          <w:sz w:val="22"/>
          <w:szCs w:val="22"/>
          <w:lang w:val="en-ZA"/>
        </w:rPr>
        <w:t xml:space="preserve"> benefits the declaration bring to the families, survivors and Sharpeville </w:t>
      </w:r>
      <w:r w:rsidR="00BF2851" w:rsidRPr="00762E63">
        <w:rPr>
          <w:rFonts w:ascii="Arial" w:hAnsi="Arial" w:cs="Arial"/>
          <w:sz w:val="22"/>
          <w:szCs w:val="22"/>
          <w:lang w:val="en-ZA"/>
        </w:rPr>
        <w:t>Community</w:t>
      </w:r>
      <w:r w:rsidR="00275CCD" w:rsidRPr="00762E63">
        <w:rPr>
          <w:rFonts w:ascii="Arial" w:hAnsi="Arial" w:cs="Arial"/>
          <w:sz w:val="22"/>
          <w:szCs w:val="22"/>
          <w:lang w:val="en-ZA"/>
        </w:rPr>
        <w:t xml:space="preserve"> at large.  </w:t>
      </w:r>
    </w:p>
    <w:p w:rsidR="00E618DB" w:rsidRDefault="00E618DB" w:rsidP="00E618DB">
      <w:pPr>
        <w:pStyle w:val="BodyText"/>
        <w:tabs>
          <w:tab w:val="left" w:pos="1200"/>
        </w:tabs>
        <w:ind w:left="851" w:hanging="851"/>
        <w:contextualSpacing/>
        <w:jc w:val="both"/>
        <w:rPr>
          <w:rFonts w:ascii="Arial" w:hAnsi="Arial" w:cs="Arial"/>
          <w:sz w:val="22"/>
          <w:szCs w:val="22"/>
          <w:lang w:val="en-ZA"/>
        </w:rPr>
      </w:pPr>
    </w:p>
    <w:p w:rsidR="00E618DB"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2.3</w:t>
      </w:r>
      <w:r>
        <w:rPr>
          <w:rFonts w:ascii="Arial" w:hAnsi="Arial" w:cs="Arial"/>
          <w:sz w:val="22"/>
          <w:szCs w:val="22"/>
          <w:lang w:val="en-ZA"/>
        </w:rPr>
        <w:tab/>
      </w:r>
      <w:r w:rsidR="00275CCD" w:rsidRPr="00762E63">
        <w:rPr>
          <w:rFonts w:ascii="Arial" w:hAnsi="Arial" w:cs="Arial"/>
          <w:sz w:val="22"/>
          <w:szCs w:val="22"/>
          <w:lang w:val="en-ZA"/>
        </w:rPr>
        <w:t xml:space="preserve">There is a large concern about the graves and that SAHRA had assisted with erecting tombstones on them in 2002 and since then they have not been maintained regularly.  Superficial work is done annually for the Human Rights Day commemorations.  The families and Khulumani Support Group have requested that the SAHRA look at rehabilitating </w:t>
      </w:r>
      <w:r w:rsidR="001F783C">
        <w:rPr>
          <w:rFonts w:ascii="Arial" w:hAnsi="Arial" w:cs="Arial"/>
          <w:sz w:val="22"/>
          <w:szCs w:val="22"/>
          <w:lang w:val="en-ZA"/>
        </w:rPr>
        <w:t>t</w:t>
      </w:r>
      <w:r w:rsidR="00275CCD" w:rsidRPr="00762E63">
        <w:rPr>
          <w:rFonts w:ascii="Arial" w:hAnsi="Arial" w:cs="Arial"/>
          <w:sz w:val="22"/>
          <w:szCs w:val="22"/>
          <w:lang w:val="en-ZA"/>
        </w:rPr>
        <w:t xml:space="preserve">he graves using more durable material such as granite and to demarcate them </w:t>
      </w:r>
      <w:r w:rsidR="001F783C">
        <w:rPr>
          <w:rFonts w:ascii="Arial" w:hAnsi="Arial" w:cs="Arial"/>
          <w:sz w:val="22"/>
          <w:szCs w:val="22"/>
          <w:lang w:val="en-ZA"/>
        </w:rPr>
        <w:t>from</w:t>
      </w:r>
      <w:r w:rsidR="00275CCD" w:rsidRPr="00762E63">
        <w:rPr>
          <w:rFonts w:ascii="Arial" w:hAnsi="Arial" w:cs="Arial"/>
          <w:sz w:val="22"/>
          <w:szCs w:val="22"/>
          <w:lang w:val="en-ZA"/>
        </w:rPr>
        <w:t xml:space="preserve"> the rest </w:t>
      </w:r>
      <w:r w:rsidR="00354514" w:rsidRPr="00762E63">
        <w:rPr>
          <w:rFonts w:ascii="Arial" w:hAnsi="Arial" w:cs="Arial"/>
          <w:sz w:val="22"/>
          <w:szCs w:val="22"/>
          <w:lang w:val="en-ZA"/>
        </w:rPr>
        <w:t>of the</w:t>
      </w:r>
      <w:r w:rsidR="00275CCD" w:rsidRPr="00762E63">
        <w:rPr>
          <w:rFonts w:ascii="Arial" w:hAnsi="Arial" w:cs="Arial"/>
          <w:sz w:val="22"/>
          <w:szCs w:val="22"/>
          <w:lang w:val="en-ZA"/>
        </w:rPr>
        <w:t xml:space="preserve"> graves in the </w:t>
      </w:r>
      <w:r w:rsidR="00354514" w:rsidRPr="00762E63">
        <w:rPr>
          <w:rFonts w:ascii="Arial" w:hAnsi="Arial" w:cs="Arial"/>
          <w:sz w:val="22"/>
          <w:szCs w:val="22"/>
          <w:lang w:val="en-ZA"/>
        </w:rPr>
        <w:t>cemetery</w:t>
      </w:r>
      <w:r w:rsidR="00275CCD" w:rsidRPr="00762E63">
        <w:rPr>
          <w:rFonts w:ascii="Arial" w:hAnsi="Arial" w:cs="Arial"/>
          <w:sz w:val="22"/>
          <w:szCs w:val="22"/>
          <w:lang w:val="en-ZA"/>
        </w:rPr>
        <w:t xml:space="preserve"> before the site is declared.  This request was also mentioned in the Khulumani </w:t>
      </w:r>
      <w:r w:rsidR="00354514" w:rsidRPr="00762E63">
        <w:rPr>
          <w:rFonts w:ascii="Arial" w:hAnsi="Arial" w:cs="Arial"/>
          <w:sz w:val="22"/>
          <w:szCs w:val="22"/>
          <w:lang w:val="en-ZA"/>
        </w:rPr>
        <w:t>Support</w:t>
      </w:r>
      <w:r w:rsidR="00275CCD" w:rsidRPr="00762E63">
        <w:rPr>
          <w:rFonts w:ascii="Arial" w:hAnsi="Arial" w:cs="Arial"/>
          <w:sz w:val="22"/>
          <w:szCs w:val="22"/>
          <w:lang w:val="en-ZA"/>
        </w:rPr>
        <w:t xml:space="preserve"> Group’s response</w:t>
      </w:r>
      <w:r w:rsidR="001F783C">
        <w:rPr>
          <w:rFonts w:ascii="Arial" w:hAnsi="Arial" w:cs="Arial"/>
          <w:sz w:val="22"/>
          <w:szCs w:val="22"/>
          <w:lang w:val="en-ZA"/>
        </w:rPr>
        <w:t xml:space="preserve"> letter</w:t>
      </w:r>
      <w:r w:rsidR="00275CCD" w:rsidRPr="00762E63">
        <w:rPr>
          <w:rFonts w:ascii="Arial" w:hAnsi="Arial" w:cs="Arial"/>
          <w:sz w:val="22"/>
          <w:szCs w:val="22"/>
          <w:lang w:val="en-ZA"/>
        </w:rPr>
        <w:t xml:space="preserve"> to SAHRA. This letter has been forwarded to the Burial Grounds and Graves Unit to investigate whether there is a possibility of assisting the families. </w:t>
      </w:r>
      <w:r w:rsidR="007342B5" w:rsidRPr="00762E63">
        <w:rPr>
          <w:rFonts w:ascii="Arial" w:hAnsi="Arial" w:cs="Arial"/>
          <w:sz w:val="22"/>
          <w:szCs w:val="22"/>
          <w:lang w:val="en-ZA"/>
        </w:rPr>
        <w:t>It was requested that</w:t>
      </w:r>
      <w:r w:rsidR="001F783C">
        <w:rPr>
          <w:rFonts w:ascii="Arial" w:hAnsi="Arial" w:cs="Arial"/>
          <w:sz w:val="22"/>
          <w:szCs w:val="22"/>
          <w:lang w:val="en-ZA"/>
        </w:rPr>
        <w:t>,</w:t>
      </w:r>
      <w:r w:rsidR="007342B5" w:rsidRPr="00762E63">
        <w:rPr>
          <w:rFonts w:ascii="Arial" w:hAnsi="Arial" w:cs="Arial"/>
          <w:sz w:val="22"/>
          <w:szCs w:val="22"/>
          <w:lang w:val="en-ZA"/>
        </w:rPr>
        <w:t xml:space="preserve"> shou</w:t>
      </w:r>
      <w:r w:rsidR="001F783C">
        <w:rPr>
          <w:rFonts w:ascii="Arial" w:hAnsi="Arial" w:cs="Arial"/>
          <w:sz w:val="22"/>
          <w:szCs w:val="22"/>
          <w:lang w:val="en-ZA"/>
        </w:rPr>
        <w:t xml:space="preserve">ld SAHRA be able to assist, </w:t>
      </w:r>
      <w:r w:rsidR="007342B5" w:rsidRPr="00762E63">
        <w:rPr>
          <w:rFonts w:ascii="Arial" w:hAnsi="Arial" w:cs="Arial"/>
          <w:sz w:val="22"/>
          <w:szCs w:val="22"/>
          <w:lang w:val="en-ZA"/>
        </w:rPr>
        <w:t xml:space="preserve">the families are consulted thoroughly in </w:t>
      </w:r>
      <w:r w:rsidR="00354514" w:rsidRPr="00762E63">
        <w:rPr>
          <w:rFonts w:ascii="Arial" w:hAnsi="Arial" w:cs="Arial"/>
          <w:sz w:val="22"/>
          <w:szCs w:val="22"/>
          <w:lang w:val="en-ZA"/>
        </w:rPr>
        <w:t>the</w:t>
      </w:r>
      <w:r w:rsidR="007342B5" w:rsidRPr="00762E63">
        <w:rPr>
          <w:rFonts w:ascii="Arial" w:hAnsi="Arial" w:cs="Arial"/>
          <w:sz w:val="22"/>
          <w:szCs w:val="22"/>
          <w:lang w:val="en-ZA"/>
        </w:rPr>
        <w:t xml:space="preserve"> process. </w:t>
      </w:r>
      <w:r w:rsidR="00354514" w:rsidRPr="00762E63">
        <w:rPr>
          <w:rFonts w:ascii="Arial" w:hAnsi="Arial" w:cs="Arial"/>
          <w:sz w:val="22"/>
          <w:szCs w:val="22"/>
          <w:lang w:val="en-ZA"/>
        </w:rPr>
        <w:t>It</w:t>
      </w:r>
      <w:r w:rsidR="007342B5" w:rsidRPr="00762E63">
        <w:rPr>
          <w:rFonts w:ascii="Arial" w:hAnsi="Arial" w:cs="Arial"/>
          <w:sz w:val="22"/>
          <w:szCs w:val="22"/>
          <w:lang w:val="en-ZA"/>
        </w:rPr>
        <w:t xml:space="preserve"> was explained that this would be starting point </w:t>
      </w:r>
      <w:r w:rsidR="00354514" w:rsidRPr="00762E63">
        <w:rPr>
          <w:rFonts w:ascii="Arial" w:hAnsi="Arial" w:cs="Arial"/>
          <w:sz w:val="22"/>
          <w:szCs w:val="22"/>
          <w:lang w:val="en-ZA"/>
        </w:rPr>
        <w:t>of</w:t>
      </w:r>
      <w:r w:rsidR="007342B5" w:rsidRPr="00762E63">
        <w:rPr>
          <w:rFonts w:ascii="Arial" w:hAnsi="Arial" w:cs="Arial"/>
          <w:sz w:val="22"/>
          <w:szCs w:val="22"/>
          <w:lang w:val="en-ZA"/>
        </w:rPr>
        <w:t xml:space="preserve"> the project.</w:t>
      </w:r>
    </w:p>
    <w:p w:rsidR="00E618DB" w:rsidRDefault="00E618DB" w:rsidP="00E618DB">
      <w:pPr>
        <w:pStyle w:val="BodyText"/>
        <w:tabs>
          <w:tab w:val="left" w:pos="1200"/>
        </w:tabs>
        <w:ind w:left="851" w:hanging="851"/>
        <w:contextualSpacing/>
        <w:jc w:val="both"/>
        <w:rPr>
          <w:rFonts w:ascii="Arial" w:hAnsi="Arial" w:cs="Arial"/>
          <w:sz w:val="22"/>
          <w:szCs w:val="22"/>
          <w:lang w:val="en-ZA"/>
        </w:rPr>
      </w:pPr>
    </w:p>
    <w:p w:rsidR="00E618DB"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2.4</w:t>
      </w:r>
      <w:r>
        <w:rPr>
          <w:rFonts w:ascii="Arial" w:hAnsi="Arial" w:cs="Arial"/>
          <w:sz w:val="22"/>
          <w:szCs w:val="22"/>
          <w:lang w:val="en-ZA"/>
        </w:rPr>
        <w:tab/>
      </w:r>
      <w:r w:rsidR="00347154" w:rsidRPr="00762E63">
        <w:rPr>
          <w:rFonts w:ascii="Arial" w:hAnsi="Arial" w:cs="Arial"/>
          <w:sz w:val="22"/>
          <w:szCs w:val="22"/>
          <w:lang w:val="en-ZA"/>
        </w:rPr>
        <w:t xml:space="preserve">There was also some concern </w:t>
      </w:r>
      <w:r w:rsidR="001F783C">
        <w:rPr>
          <w:rFonts w:ascii="Arial" w:hAnsi="Arial" w:cs="Arial"/>
          <w:sz w:val="22"/>
          <w:szCs w:val="22"/>
          <w:lang w:val="en-ZA"/>
        </w:rPr>
        <w:t xml:space="preserve">raised that </w:t>
      </w:r>
      <w:r w:rsidR="00347154" w:rsidRPr="00762E63">
        <w:rPr>
          <w:rFonts w:ascii="Arial" w:hAnsi="Arial" w:cs="Arial"/>
          <w:sz w:val="22"/>
          <w:szCs w:val="22"/>
          <w:lang w:val="en-ZA"/>
        </w:rPr>
        <w:t>the declaration would limit access to the</w:t>
      </w:r>
      <w:r w:rsidR="00354514" w:rsidRPr="00762E63">
        <w:rPr>
          <w:rFonts w:ascii="Arial" w:hAnsi="Arial" w:cs="Arial"/>
          <w:sz w:val="22"/>
          <w:szCs w:val="22"/>
          <w:lang w:val="en-ZA"/>
        </w:rPr>
        <w:t xml:space="preserve"> </w:t>
      </w:r>
      <w:r w:rsidR="00347154" w:rsidRPr="00762E63">
        <w:rPr>
          <w:rFonts w:ascii="Arial" w:hAnsi="Arial" w:cs="Arial"/>
          <w:sz w:val="22"/>
          <w:szCs w:val="22"/>
          <w:lang w:val="en-ZA"/>
        </w:rPr>
        <w:t xml:space="preserve">graves. </w:t>
      </w:r>
      <w:r w:rsidR="00354514" w:rsidRPr="00762E63">
        <w:rPr>
          <w:rFonts w:ascii="Arial" w:hAnsi="Arial" w:cs="Arial"/>
          <w:sz w:val="22"/>
          <w:szCs w:val="22"/>
          <w:lang w:val="en-ZA"/>
        </w:rPr>
        <w:t>It</w:t>
      </w:r>
      <w:r w:rsidR="00347154" w:rsidRPr="00762E63">
        <w:rPr>
          <w:rFonts w:ascii="Arial" w:hAnsi="Arial" w:cs="Arial"/>
          <w:sz w:val="22"/>
          <w:szCs w:val="22"/>
          <w:lang w:val="en-ZA"/>
        </w:rPr>
        <w:t xml:space="preserve"> was </w:t>
      </w:r>
      <w:r w:rsidR="00354514" w:rsidRPr="00762E63">
        <w:rPr>
          <w:rFonts w:ascii="Arial" w:hAnsi="Arial" w:cs="Arial"/>
          <w:sz w:val="22"/>
          <w:szCs w:val="22"/>
          <w:lang w:val="en-ZA"/>
        </w:rPr>
        <w:t>clarified</w:t>
      </w:r>
      <w:r w:rsidR="00347154" w:rsidRPr="00762E63">
        <w:rPr>
          <w:rFonts w:ascii="Arial" w:hAnsi="Arial" w:cs="Arial"/>
          <w:sz w:val="22"/>
          <w:szCs w:val="22"/>
          <w:lang w:val="en-ZA"/>
        </w:rPr>
        <w:t xml:space="preserve"> that the declaration would not influence the </w:t>
      </w:r>
      <w:r w:rsidR="00BF2851" w:rsidRPr="00762E63">
        <w:rPr>
          <w:rFonts w:ascii="Arial" w:hAnsi="Arial" w:cs="Arial"/>
          <w:sz w:val="22"/>
          <w:szCs w:val="22"/>
          <w:lang w:val="en-ZA"/>
        </w:rPr>
        <w:t>families’</w:t>
      </w:r>
      <w:r w:rsidR="00347154" w:rsidRPr="00762E63">
        <w:rPr>
          <w:rFonts w:ascii="Arial" w:hAnsi="Arial" w:cs="Arial"/>
          <w:sz w:val="22"/>
          <w:szCs w:val="22"/>
          <w:lang w:val="en-ZA"/>
        </w:rPr>
        <w:t xml:space="preserve"> access to the graves. </w:t>
      </w:r>
    </w:p>
    <w:p w:rsidR="00E618DB" w:rsidRDefault="00E618DB" w:rsidP="00E618DB">
      <w:pPr>
        <w:pStyle w:val="BodyText"/>
        <w:tabs>
          <w:tab w:val="left" w:pos="1200"/>
        </w:tabs>
        <w:ind w:left="851" w:hanging="851"/>
        <w:contextualSpacing/>
        <w:jc w:val="both"/>
        <w:rPr>
          <w:rFonts w:ascii="Arial" w:hAnsi="Arial" w:cs="Arial"/>
          <w:sz w:val="22"/>
          <w:szCs w:val="22"/>
          <w:lang w:val="en-ZA"/>
        </w:rPr>
      </w:pPr>
    </w:p>
    <w:p w:rsidR="00E618DB"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2.5</w:t>
      </w:r>
      <w:r>
        <w:rPr>
          <w:rFonts w:ascii="Arial" w:hAnsi="Arial" w:cs="Arial"/>
          <w:sz w:val="22"/>
          <w:szCs w:val="22"/>
          <w:lang w:val="en-ZA"/>
        </w:rPr>
        <w:tab/>
      </w:r>
      <w:r w:rsidR="00347154" w:rsidRPr="00762E63">
        <w:rPr>
          <w:rFonts w:ascii="Arial" w:hAnsi="Arial" w:cs="Arial"/>
          <w:sz w:val="22"/>
          <w:szCs w:val="22"/>
        </w:rPr>
        <w:t>It</w:t>
      </w:r>
      <w:r w:rsidR="00275CCD" w:rsidRPr="00762E63">
        <w:rPr>
          <w:rFonts w:ascii="Arial" w:hAnsi="Arial" w:cs="Arial"/>
          <w:sz w:val="22"/>
          <w:szCs w:val="22"/>
        </w:rPr>
        <w:t xml:space="preserve"> was also raised that SAHRA’s Sharpeville Massacre background should include information with regard to the forced relocation of the Sharpeville residents from Topville location by the Apartheid regime and the impact </w:t>
      </w:r>
      <w:r w:rsidR="001F783C">
        <w:rPr>
          <w:rFonts w:ascii="Arial" w:hAnsi="Arial" w:cs="Arial"/>
          <w:sz w:val="22"/>
          <w:szCs w:val="22"/>
        </w:rPr>
        <w:t>that the</w:t>
      </w:r>
      <w:r w:rsidR="00275CCD" w:rsidRPr="00762E63">
        <w:rPr>
          <w:rFonts w:ascii="Arial" w:hAnsi="Arial" w:cs="Arial"/>
          <w:sz w:val="22"/>
          <w:szCs w:val="22"/>
        </w:rPr>
        <w:t xml:space="preserve"> racial segregation</w:t>
      </w:r>
      <w:r w:rsidR="001F783C">
        <w:rPr>
          <w:rFonts w:ascii="Arial" w:hAnsi="Arial" w:cs="Arial"/>
          <w:sz w:val="22"/>
          <w:szCs w:val="22"/>
        </w:rPr>
        <w:t>,</w:t>
      </w:r>
      <w:r w:rsidR="00275CCD" w:rsidRPr="00762E63">
        <w:rPr>
          <w:rFonts w:ascii="Arial" w:hAnsi="Arial" w:cs="Arial"/>
          <w:sz w:val="22"/>
          <w:szCs w:val="22"/>
        </w:rPr>
        <w:t xml:space="preserve"> caused by the relocation, </w:t>
      </w:r>
      <w:r w:rsidR="001F783C">
        <w:rPr>
          <w:rFonts w:ascii="Arial" w:hAnsi="Arial" w:cs="Arial"/>
          <w:sz w:val="22"/>
          <w:szCs w:val="22"/>
        </w:rPr>
        <w:t xml:space="preserve">had and the role this </w:t>
      </w:r>
      <w:r w:rsidR="00275CCD" w:rsidRPr="00762E63">
        <w:rPr>
          <w:rFonts w:ascii="Arial" w:hAnsi="Arial" w:cs="Arial"/>
          <w:sz w:val="22"/>
          <w:szCs w:val="22"/>
        </w:rPr>
        <w:t xml:space="preserve">played </w:t>
      </w:r>
      <w:r w:rsidR="001F783C">
        <w:rPr>
          <w:rFonts w:ascii="Arial" w:hAnsi="Arial" w:cs="Arial"/>
          <w:sz w:val="22"/>
          <w:szCs w:val="22"/>
        </w:rPr>
        <w:t xml:space="preserve">as </w:t>
      </w:r>
      <w:r w:rsidR="00275CCD" w:rsidRPr="00762E63">
        <w:rPr>
          <w:rFonts w:ascii="Arial" w:hAnsi="Arial" w:cs="Arial"/>
          <w:sz w:val="22"/>
          <w:szCs w:val="22"/>
        </w:rPr>
        <w:t>an important precursor to the 1960 protest. Therefore</w:t>
      </w:r>
      <w:r w:rsidR="001F783C">
        <w:rPr>
          <w:rFonts w:ascii="Arial" w:hAnsi="Arial" w:cs="Arial"/>
          <w:sz w:val="22"/>
          <w:szCs w:val="22"/>
        </w:rPr>
        <w:t>,</w:t>
      </w:r>
      <w:r w:rsidR="00275CCD" w:rsidRPr="00762E63">
        <w:rPr>
          <w:rFonts w:ascii="Arial" w:hAnsi="Arial" w:cs="Arial"/>
          <w:sz w:val="22"/>
          <w:szCs w:val="22"/>
        </w:rPr>
        <w:t xml:space="preserve"> it was suggested that this should be captured to reflect the emotional damage and suffering by the then Sharpeville community. </w:t>
      </w:r>
      <w:r w:rsidR="00347154" w:rsidRPr="00762E63">
        <w:rPr>
          <w:rFonts w:ascii="Arial" w:hAnsi="Arial" w:cs="Arial"/>
          <w:sz w:val="22"/>
          <w:szCs w:val="22"/>
        </w:rPr>
        <w:t>There was als</w:t>
      </w:r>
      <w:r w:rsidR="00354514" w:rsidRPr="00762E63">
        <w:rPr>
          <w:rFonts w:ascii="Arial" w:hAnsi="Arial" w:cs="Arial"/>
          <w:sz w:val="22"/>
          <w:szCs w:val="22"/>
        </w:rPr>
        <w:t xml:space="preserve">o a request that families and survivors are given an opportunity to </w:t>
      </w:r>
      <w:r w:rsidR="001F783C">
        <w:rPr>
          <w:rFonts w:ascii="Arial" w:hAnsi="Arial" w:cs="Arial"/>
          <w:sz w:val="22"/>
          <w:szCs w:val="22"/>
        </w:rPr>
        <w:t xml:space="preserve">tell </w:t>
      </w:r>
      <w:r w:rsidR="00354514" w:rsidRPr="00762E63">
        <w:rPr>
          <w:rFonts w:ascii="Arial" w:hAnsi="Arial" w:cs="Arial"/>
          <w:sz w:val="22"/>
          <w:szCs w:val="22"/>
        </w:rPr>
        <w:t xml:space="preserve">their experience of the event. </w:t>
      </w:r>
    </w:p>
    <w:p w:rsidR="00E618DB" w:rsidRDefault="00E618DB" w:rsidP="00E618DB">
      <w:pPr>
        <w:pStyle w:val="BodyText"/>
        <w:tabs>
          <w:tab w:val="left" w:pos="1200"/>
        </w:tabs>
        <w:ind w:left="851" w:hanging="851"/>
        <w:contextualSpacing/>
        <w:jc w:val="both"/>
        <w:rPr>
          <w:rFonts w:ascii="Arial" w:hAnsi="Arial" w:cs="Arial"/>
          <w:sz w:val="22"/>
          <w:szCs w:val="22"/>
          <w:lang w:val="en-ZA"/>
        </w:rPr>
      </w:pPr>
    </w:p>
    <w:p w:rsidR="00E618DB" w:rsidRDefault="00E618DB" w:rsidP="00E618DB">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2.6</w:t>
      </w:r>
      <w:r>
        <w:rPr>
          <w:rFonts w:ascii="Arial" w:hAnsi="Arial" w:cs="Arial"/>
          <w:sz w:val="22"/>
          <w:szCs w:val="22"/>
          <w:lang w:val="en-ZA"/>
        </w:rPr>
        <w:tab/>
      </w:r>
      <w:r w:rsidR="001F783C">
        <w:rPr>
          <w:rFonts w:ascii="Arial" w:hAnsi="Arial" w:cs="Arial"/>
          <w:sz w:val="22"/>
          <w:szCs w:val="22"/>
        </w:rPr>
        <w:t>Recently it was bought to our attention that Ronald Harrison’s “Black Christ”, which so insightfully captured the struggle, was inspired by the Sharpevill</w:t>
      </w:r>
      <w:r w:rsidR="0079192D">
        <w:rPr>
          <w:rFonts w:ascii="Arial" w:hAnsi="Arial" w:cs="Arial"/>
          <w:sz w:val="22"/>
          <w:szCs w:val="22"/>
        </w:rPr>
        <w:t xml:space="preserve">e Massacre. The painting challenged the Apartheid system and the notion that Chrsit was white and so was banned in South Africa.  The painting was then smuggled out of South Arica and </w:t>
      </w:r>
      <w:r>
        <w:rPr>
          <w:rFonts w:ascii="Arial" w:hAnsi="Arial" w:cs="Arial"/>
          <w:sz w:val="22"/>
          <w:szCs w:val="22"/>
        </w:rPr>
        <w:t>exhibited</w:t>
      </w:r>
      <w:r w:rsidR="0079192D">
        <w:rPr>
          <w:rFonts w:ascii="Arial" w:hAnsi="Arial" w:cs="Arial"/>
          <w:sz w:val="22"/>
          <w:szCs w:val="22"/>
        </w:rPr>
        <w:t xml:space="preserve"> in the United Kingdom and Europe raising money for the Defence and Aid Movement. While the artist Rondal Harrison experienced intense harassment bu</w:t>
      </w:r>
      <w:r>
        <w:rPr>
          <w:rFonts w:ascii="Arial" w:hAnsi="Arial" w:cs="Arial"/>
          <w:sz w:val="22"/>
          <w:szCs w:val="22"/>
        </w:rPr>
        <w:t>t</w:t>
      </w:r>
      <w:r w:rsidR="0079192D">
        <w:rPr>
          <w:rFonts w:ascii="Arial" w:hAnsi="Arial" w:cs="Arial"/>
          <w:sz w:val="22"/>
          <w:szCs w:val="22"/>
        </w:rPr>
        <w:t xml:space="preserve"> the security police which included periods of detention. </w:t>
      </w:r>
    </w:p>
    <w:p w:rsidR="00E618DB" w:rsidRDefault="00E618DB" w:rsidP="00E618DB">
      <w:pPr>
        <w:pStyle w:val="BodyText"/>
        <w:tabs>
          <w:tab w:val="left" w:pos="1200"/>
        </w:tabs>
        <w:ind w:left="851" w:hanging="851"/>
        <w:contextualSpacing/>
        <w:jc w:val="both"/>
        <w:rPr>
          <w:rFonts w:ascii="Arial" w:hAnsi="Arial" w:cs="Arial"/>
          <w:sz w:val="22"/>
          <w:szCs w:val="22"/>
          <w:lang w:val="en-ZA"/>
        </w:rPr>
      </w:pPr>
    </w:p>
    <w:p w:rsidR="00093BAA" w:rsidRDefault="00093BAA" w:rsidP="00093BAA">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2.7</w:t>
      </w:r>
      <w:r w:rsidR="00E618DB">
        <w:rPr>
          <w:rFonts w:ascii="Arial" w:hAnsi="Arial" w:cs="Arial"/>
          <w:sz w:val="22"/>
          <w:szCs w:val="22"/>
          <w:lang w:val="en-ZA"/>
        </w:rPr>
        <w:tab/>
      </w:r>
      <w:r w:rsidR="00354514" w:rsidRPr="00762E63">
        <w:rPr>
          <w:rFonts w:ascii="Arial" w:hAnsi="Arial" w:cs="Arial"/>
          <w:sz w:val="22"/>
          <w:szCs w:val="22"/>
        </w:rPr>
        <w:t xml:space="preserve">There was also a request that </w:t>
      </w:r>
      <w:r w:rsidR="00275CCD" w:rsidRPr="00762E63">
        <w:rPr>
          <w:rFonts w:ascii="Arial" w:hAnsi="Arial" w:cs="Arial"/>
          <w:sz w:val="22"/>
          <w:szCs w:val="22"/>
        </w:rPr>
        <w:t>other heritage sites such as the George Thabe Stadium where protestors met the day before and whe</w:t>
      </w:r>
      <w:r w:rsidR="00354514" w:rsidRPr="00762E63">
        <w:rPr>
          <w:rFonts w:ascii="Arial" w:hAnsi="Arial" w:cs="Arial"/>
          <w:sz w:val="22"/>
          <w:szCs w:val="22"/>
        </w:rPr>
        <w:t>re the Constitution was signed, and sites where other events took place such Boip</w:t>
      </w:r>
      <w:r w:rsidR="00BF2851" w:rsidRPr="00762E63">
        <w:rPr>
          <w:rFonts w:ascii="Arial" w:hAnsi="Arial" w:cs="Arial"/>
          <w:sz w:val="22"/>
          <w:szCs w:val="22"/>
        </w:rPr>
        <w:t>a</w:t>
      </w:r>
      <w:r w:rsidR="00354514" w:rsidRPr="00762E63">
        <w:rPr>
          <w:rFonts w:ascii="Arial" w:hAnsi="Arial" w:cs="Arial"/>
          <w:sz w:val="22"/>
          <w:szCs w:val="22"/>
        </w:rPr>
        <w:t>tong are included</w:t>
      </w:r>
      <w:r w:rsidR="00BF2851" w:rsidRPr="00762E63">
        <w:rPr>
          <w:rFonts w:ascii="Arial" w:hAnsi="Arial" w:cs="Arial"/>
          <w:sz w:val="22"/>
          <w:szCs w:val="22"/>
        </w:rPr>
        <w:t xml:space="preserve">. </w:t>
      </w:r>
      <w:r w:rsidR="00354514" w:rsidRPr="00762E63">
        <w:rPr>
          <w:rFonts w:ascii="Arial" w:hAnsi="Arial" w:cs="Arial"/>
          <w:sz w:val="22"/>
          <w:szCs w:val="22"/>
        </w:rPr>
        <w:t xml:space="preserve">It was explained that these sites must be nominated and will then assess for their significance. </w:t>
      </w:r>
    </w:p>
    <w:p w:rsidR="00093BAA" w:rsidRDefault="00093BAA" w:rsidP="00093BAA">
      <w:pPr>
        <w:pStyle w:val="BodyText"/>
        <w:tabs>
          <w:tab w:val="left" w:pos="1200"/>
        </w:tabs>
        <w:ind w:left="851" w:hanging="851"/>
        <w:contextualSpacing/>
        <w:jc w:val="both"/>
        <w:rPr>
          <w:rFonts w:ascii="Arial" w:hAnsi="Arial" w:cs="Arial"/>
          <w:sz w:val="22"/>
          <w:szCs w:val="22"/>
          <w:lang w:val="en-ZA"/>
        </w:rPr>
      </w:pPr>
    </w:p>
    <w:p w:rsidR="003944EE" w:rsidRDefault="00093BAA" w:rsidP="00093BAA">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2.8</w:t>
      </w:r>
      <w:r>
        <w:rPr>
          <w:rFonts w:ascii="Arial" w:hAnsi="Arial" w:cs="Arial"/>
          <w:sz w:val="22"/>
          <w:szCs w:val="22"/>
          <w:lang w:val="en-ZA"/>
        </w:rPr>
        <w:tab/>
      </w:r>
      <w:r w:rsidR="003944EE" w:rsidRPr="00762E63">
        <w:rPr>
          <w:rFonts w:ascii="Arial" w:hAnsi="Arial" w:cs="Arial"/>
          <w:sz w:val="22"/>
          <w:szCs w:val="22"/>
          <w:lang w:val="en-ZA"/>
        </w:rPr>
        <w:t>Formal letters of notification were also sent on 5</w:t>
      </w:r>
      <w:r w:rsidR="003944EE" w:rsidRPr="00762E63">
        <w:rPr>
          <w:rFonts w:ascii="Arial" w:hAnsi="Arial" w:cs="Arial"/>
          <w:sz w:val="22"/>
          <w:szCs w:val="22"/>
          <w:vertAlign w:val="superscript"/>
          <w:lang w:val="en-ZA"/>
        </w:rPr>
        <w:t>th</w:t>
      </w:r>
      <w:r w:rsidR="003944EE" w:rsidRPr="00762E63">
        <w:rPr>
          <w:rFonts w:ascii="Arial" w:hAnsi="Arial" w:cs="Arial"/>
          <w:sz w:val="22"/>
          <w:szCs w:val="22"/>
          <w:lang w:val="en-ZA"/>
        </w:rPr>
        <w:t xml:space="preserve"> August 2016 inviting the relevant interests and affected parties to submit comments. </w:t>
      </w:r>
      <w:r w:rsidR="00BE1532" w:rsidRPr="00762E63">
        <w:rPr>
          <w:rFonts w:ascii="Arial" w:hAnsi="Arial" w:cs="Arial"/>
          <w:sz w:val="22"/>
          <w:szCs w:val="22"/>
          <w:lang w:val="en-ZA"/>
        </w:rPr>
        <w:t xml:space="preserve">These included: </w:t>
      </w:r>
    </w:p>
    <w:p w:rsidR="00093BAA" w:rsidRPr="00762E63" w:rsidRDefault="00093BAA" w:rsidP="00093BAA">
      <w:pPr>
        <w:pStyle w:val="BodyText"/>
        <w:tabs>
          <w:tab w:val="left" w:pos="1200"/>
        </w:tabs>
        <w:ind w:left="851" w:hanging="851"/>
        <w:contextualSpacing/>
        <w:jc w:val="both"/>
        <w:rPr>
          <w:rFonts w:ascii="Arial" w:hAnsi="Arial" w:cs="Arial"/>
          <w:sz w:val="22"/>
          <w:szCs w:val="22"/>
          <w:lang w:val="en-ZA"/>
        </w:rPr>
      </w:pPr>
    </w:p>
    <w:p w:rsidR="00BE1532" w:rsidRPr="00762E63" w:rsidRDefault="00BE1532" w:rsidP="00093BAA">
      <w:pPr>
        <w:pStyle w:val="BodyText"/>
        <w:numPr>
          <w:ilvl w:val="2"/>
          <w:numId w:val="16"/>
        </w:numPr>
        <w:tabs>
          <w:tab w:val="left" w:pos="1200"/>
        </w:tabs>
        <w:contextualSpacing/>
        <w:jc w:val="both"/>
        <w:rPr>
          <w:rFonts w:ascii="Arial" w:hAnsi="Arial" w:cs="Arial"/>
          <w:sz w:val="22"/>
          <w:szCs w:val="22"/>
        </w:rPr>
      </w:pPr>
      <w:r w:rsidRPr="00762E63">
        <w:rPr>
          <w:rFonts w:ascii="Arial" w:hAnsi="Arial" w:cs="Arial"/>
          <w:sz w:val="22"/>
          <w:szCs w:val="22"/>
        </w:rPr>
        <w:t>Khulumani Support group</w:t>
      </w:r>
    </w:p>
    <w:p w:rsidR="00BE1532" w:rsidRPr="00762E63" w:rsidRDefault="00BE1532" w:rsidP="00093BAA">
      <w:pPr>
        <w:pStyle w:val="BodyText"/>
        <w:numPr>
          <w:ilvl w:val="2"/>
          <w:numId w:val="16"/>
        </w:numPr>
        <w:tabs>
          <w:tab w:val="left" w:pos="1200"/>
        </w:tabs>
        <w:contextualSpacing/>
        <w:jc w:val="both"/>
        <w:rPr>
          <w:rFonts w:ascii="Arial" w:hAnsi="Arial" w:cs="Arial"/>
          <w:sz w:val="22"/>
          <w:szCs w:val="22"/>
        </w:rPr>
      </w:pPr>
      <w:r w:rsidRPr="00762E63">
        <w:rPr>
          <w:rFonts w:ascii="Arial" w:hAnsi="Arial" w:cs="Arial"/>
          <w:sz w:val="22"/>
          <w:szCs w:val="22"/>
        </w:rPr>
        <w:t>Department of Public Works</w:t>
      </w:r>
    </w:p>
    <w:p w:rsidR="00BE1532" w:rsidRPr="00762E63" w:rsidRDefault="00BE1532" w:rsidP="00093BAA">
      <w:pPr>
        <w:pStyle w:val="BodyText"/>
        <w:numPr>
          <w:ilvl w:val="2"/>
          <w:numId w:val="16"/>
        </w:numPr>
        <w:tabs>
          <w:tab w:val="left" w:pos="1200"/>
        </w:tabs>
        <w:contextualSpacing/>
        <w:jc w:val="both"/>
        <w:rPr>
          <w:rFonts w:ascii="Arial" w:hAnsi="Arial" w:cs="Arial"/>
          <w:sz w:val="22"/>
          <w:szCs w:val="22"/>
        </w:rPr>
      </w:pPr>
      <w:r w:rsidRPr="00762E63">
        <w:rPr>
          <w:rFonts w:ascii="Arial" w:hAnsi="Arial" w:cs="Arial"/>
          <w:sz w:val="22"/>
          <w:szCs w:val="22"/>
        </w:rPr>
        <w:t>Department of Arts and Culture</w:t>
      </w:r>
    </w:p>
    <w:p w:rsidR="00BE1532" w:rsidRPr="00762E63" w:rsidRDefault="00BE1532" w:rsidP="00093BAA">
      <w:pPr>
        <w:pStyle w:val="BodyText"/>
        <w:numPr>
          <w:ilvl w:val="2"/>
          <w:numId w:val="16"/>
        </w:numPr>
        <w:tabs>
          <w:tab w:val="left" w:pos="1200"/>
        </w:tabs>
        <w:contextualSpacing/>
        <w:jc w:val="both"/>
        <w:rPr>
          <w:rFonts w:ascii="Arial" w:hAnsi="Arial" w:cs="Arial"/>
          <w:sz w:val="22"/>
          <w:szCs w:val="22"/>
        </w:rPr>
      </w:pPr>
      <w:r w:rsidRPr="00762E63">
        <w:rPr>
          <w:rFonts w:ascii="Arial" w:hAnsi="Arial" w:cs="Arial"/>
          <w:sz w:val="22"/>
          <w:szCs w:val="22"/>
        </w:rPr>
        <w:t>Sedibeng District Municipality</w:t>
      </w:r>
    </w:p>
    <w:p w:rsidR="00BE1532" w:rsidRPr="00762E63" w:rsidRDefault="00BE1532" w:rsidP="00093BAA">
      <w:pPr>
        <w:pStyle w:val="BodyText"/>
        <w:numPr>
          <w:ilvl w:val="2"/>
          <w:numId w:val="16"/>
        </w:numPr>
        <w:tabs>
          <w:tab w:val="left" w:pos="1200"/>
        </w:tabs>
        <w:contextualSpacing/>
        <w:jc w:val="both"/>
        <w:rPr>
          <w:rFonts w:ascii="Arial" w:hAnsi="Arial" w:cs="Arial"/>
          <w:sz w:val="22"/>
          <w:szCs w:val="22"/>
        </w:rPr>
      </w:pPr>
      <w:r w:rsidRPr="00762E63">
        <w:rPr>
          <w:rFonts w:ascii="Arial" w:hAnsi="Arial" w:cs="Arial"/>
          <w:sz w:val="22"/>
          <w:szCs w:val="22"/>
        </w:rPr>
        <w:t xml:space="preserve">Emfuleni Local Municipality </w:t>
      </w:r>
    </w:p>
    <w:p w:rsidR="00BE1532" w:rsidRPr="00762E63" w:rsidRDefault="00BE1532" w:rsidP="00093BAA">
      <w:pPr>
        <w:pStyle w:val="BodyText"/>
        <w:numPr>
          <w:ilvl w:val="2"/>
          <w:numId w:val="16"/>
        </w:numPr>
        <w:tabs>
          <w:tab w:val="left" w:pos="1200"/>
        </w:tabs>
        <w:contextualSpacing/>
        <w:jc w:val="both"/>
        <w:rPr>
          <w:rFonts w:ascii="Arial" w:hAnsi="Arial" w:cs="Arial"/>
          <w:sz w:val="22"/>
          <w:szCs w:val="22"/>
        </w:rPr>
      </w:pPr>
      <w:r w:rsidRPr="00762E63">
        <w:rPr>
          <w:rFonts w:ascii="Arial" w:hAnsi="Arial" w:cs="Arial"/>
          <w:sz w:val="22"/>
          <w:szCs w:val="22"/>
        </w:rPr>
        <w:t>Gauteng PHRA</w:t>
      </w:r>
    </w:p>
    <w:p w:rsidR="00BE1532" w:rsidRDefault="00BE1532" w:rsidP="00093BAA">
      <w:pPr>
        <w:pStyle w:val="BodyText"/>
        <w:numPr>
          <w:ilvl w:val="2"/>
          <w:numId w:val="16"/>
        </w:numPr>
        <w:tabs>
          <w:tab w:val="left" w:pos="1200"/>
        </w:tabs>
        <w:contextualSpacing/>
        <w:jc w:val="both"/>
        <w:rPr>
          <w:rFonts w:ascii="Arial" w:hAnsi="Arial" w:cs="Arial"/>
          <w:sz w:val="22"/>
          <w:szCs w:val="22"/>
        </w:rPr>
      </w:pPr>
      <w:r w:rsidRPr="00762E63">
        <w:rPr>
          <w:rFonts w:ascii="Arial" w:hAnsi="Arial" w:cs="Arial"/>
          <w:sz w:val="22"/>
          <w:szCs w:val="22"/>
        </w:rPr>
        <w:t>Pan African Congress</w:t>
      </w:r>
    </w:p>
    <w:p w:rsidR="00E618DB" w:rsidRPr="00762E63" w:rsidRDefault="00E618DB" w:rsidP="00762E63">
      <w:pPr>
        <w:pStyle w:val="BodyText"/>
        <w:tabs>
          <w:tab w:val="left" w:pos="1200"/>
        </w:tabs>
        <w:ind w:left="0"/>
        <w:contextualSpacing/>
        <w:jc w:val="both"/>
        <w:rPr>
          <w:rFonts w:ascii="Arial" w:hAnsi="Arial" w:cs="Arial"/>
          <w:sz w:val="22"/>
          <w:szCs w:val="22"/>
        </w:rPr>
      </w:pPr>
    </w:p>
    <w:p w:rsidR="00093BAA" w:rsidRDefault="00093BAA" w:rsidP="00093BAA">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2.9</w:t>
      </w:r>
      <w:r>
        <w:rPr>
          <w:rFonts w:ascii="Arial" w:hAnsi="Arial" w:cs="Arial"/>
          <w:sz w:val="22"/>
          <w:szCs w:val="22"/>
        </w:rPr>
        <w:tab/>
      </w:r>
      <w:r w:rsidR="00BE1532" w:rsidRPr="00762E63">
        <w:rPr>
          <w:rFonts w:ascii="Arial" w:hAnsi="Arial" w:cs="Arial"/>
          <w:sz w:val="22"/>
          <w:szCs w:val="22"/>
        </w:rPr>
        <w:t xml:space="preserve">Tenants at the Police Station namely the Craft Hub companies, Bongi Jewellery, Kgabang Glass Beats Corporative, </w:t>
      </w:r>
      <w:r w:rsidR="00275CCD" w:rsidRPr="00762E63">
        <w:rPr>
          <w:rFonts w:ascii="Arial" w:hAnsi="Arial" w:cs="Arial"/>
          <w:sz w:val="22"/>
          <w:szCs w:val="22"/>
        </w:rPr>
        <w:t xml:space="preserve">Sethaba Art and Craft, Articulate Kasi Studios, Basadi Kaofela Pty (Ltd), Boiketlo Baka Art Gallery, Humble Africa, Izigqi Zendoda CC, Tshidi and Friends Shoe Making Corporative. </w:t>
      </w:r>
    </w:p>
    <w:p w:rsidR="00093BAA" w:rsidRDefault="00093BAA" w:rsidP="00093BAA">
      <w:pPr>
        <w:pStyle w:val="BodyText"/>
        <w:tabs>
          <w:tab w:val="left" w:pos="1200"/>
        </w:tabs>
        <w:ind w:left="851" w:hanging="851"/>
        <w:contextualSpacing/>
        <w:jc w:val="both"/>
        <w:rPr>
          <w:rFonts w:ascii="Arial" w:hAnsi="Arial" w:cs="Arial"/>
          <w:sz w:val="22"/>
          <w:szCs w:val="22"/>
        </w:rPr>
      </w:pPr>
    </w:p>
    <w:p w:rsidR="00093BAA" w:rsidRDefault="00093BAA" w:rsidP="00093BAA">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2.10</w:t>
      </w:r>
      <w:r>
        <w:rPr>
          <w:rFonts w:ascii="Arial" w:hAnsi="Arial" w:cs="Arial"/>
          <w:sz w:val="22"/>
          <w:szCs w:val="22"/>
        </w:rPr>
        <w:tab/>
      </w:r>
      <w:r w:rsidR="00275CCD" w:rsidRPr="00762E63">
        <w:rPr>
          <w:rFonts w:ascii="Arial" w:hAnsi="Arial" w:cs="Arial"/>
          <w:sz w:val="22"/>
          <w:szCs w:val="22"/>
        </w:rPr>
        <w:t>SAHRA has received comments from</w:t>
      </w:r>
      <w:r w:rsidR="0079192D">
        <w:rPr>
          <w:rFonts w:ascii="Arial" w:hAnsi="Arial" w:cs="Arial"/>
          <w:sz w:val="22"/>
          <w:szCs w:val="22"/>
        </w:rPr>
        <w:t xml:space="preserve"> the Khulumani Support Group,</w:t>
      </w:r>
      <w:r w:rsidR="00275CCD" w:rsidRPr="00762E63">
        <w:rPr>
          <w:rFonts w:ascii="Arial" w:hAnsi="Arial" w:cs="Arial"/>
          <w:sz w:val="22"/>
          <w:szCs w:val="22"/>
        </w:rPr>
        <w:t xml:space="preserve"> the Pan Africanist Congress</w:t>
      </w:r>
      <w:r w:rsidR="0079192D">
        <w:rPr>
          <w:rFonts w:ascii="Arial" w:hAnsi="Arial" w:cs="Arial"/>
          <w:sz w:val="22"/>
          <w:szCs w:val="22"/>
        </w:rPr>
        <w:t xml:space="preserve"> and the Department of Arts and Culture</w:t>
      </w:r>
      <w:r w:rsidR="00927D75" w:rsidRPr="00762E63">
        <w:rPr>
          <w:rFonts w:ascii="Arial" w:hAnsi="Arial" w:cs="Arial"/>
          <w:sz w:val="22"/>
          <w:szCs w:val="22"/>
        </w:rPr>
        <w:t xml:space="preserve">. </w:t>
      </w:r>
      <w:r w:rsidR="0079192D">
        <w:rPr>
          <w:rFonts w:ascii="Arial" w:hAnsi="Arial" w:cs="Arial"/>
          <w:sz w:val="22"/>
          <w:szCs w:val="22"/>
        </w:rPr>
        <w:t xml:space="preserve">While all parties </w:t>
      </w:r>
      <w:r w:rsidR="00275CCD" w:rsidRPr="00762E63">
        <w:rPr>
          <w:rFonts w:ascii="Arial" w:hAnsi="Arial" w:cs="Arial"/>
          <w:sz w:val="22"/>
          <w:szCs w:val="22"/>
        </w:rPr>
        <w:t xml:space="preserve">support the declaration of the sites, </w:t>
      </w:r>
      <w:r w:rsidR="00CB5C9C" w:rsidRPr="00762E63">
        <w:rPr>
          <w:rFonts w:ascii="Arial" w:hAnsi="Arial" w:cs="Arial"/>
          <w:sz w:val="22"/>
          <w:szCs w:val="22"/>
        </w:rPr>
        <w:t xml:space="preserve">there have been some </w:t>
      </w:r>
      <w:r w:rsidR="00927D75" w:rsidRPr="00762E63">
        <w:rPr>
          <w:rFonts w:ascii="Arial" w:hAnsi="Arial" w:cs="Arial"/>
          <w:sz w:val="22"/>
          <w:szCs w:val="22"/>
        </w:rPr>
        <w:t>comments</w:t>
      </w:r>
      <w:r w:rsidR="0079192D">
        <w:rPr>
          <w:rFonts w:ascii="Arial" w:hAnsi="Arial" w:cs="Arial"/>
          <w:sz w:val="22"/>
          <w:szCs w:val="22"/>
        </w:rPr>
        <w:t xml:space="preserve"> and</w:t>
      </w:r>
      <w:r w:rsidR="00CB5C9C" w:rsidRPr="00762E63">
        <w:rPr>
          <w:rFonts w:ascii="Arial" w:hAnsi="Arial" w:cs="Arial"/>
          <w:sz w:val="22"/>
          <w:szCs w:val="22"/>
        </w:rPr>
        <w:t xml:space="preserve"> requests </w:t>
      </w:r>
      <w:r w:rsidR="00927D75" w:rsidRPr="00762E63">
        <w:rPr>
          <w:rFonts w:ascii="Arial" w:hAnsi="Arial" w:cs="Arial"/>
          <w:sz w:val="22"/>
          <w:szCs w:val="22"/>
        </w:rPr>
        <w:t>raised</w:t>
      </w:r>
      <w:r w:rsidR="00BF2851" w:rsidRPr="00762E63">
        <w:rPr>
          <w:rFonts w:ascii="Arial" w:hAnsi="Arial" w:cs="Arial"/>
          <w:sz w:val="22"/>
          <w:szCs w:val="22"/>
        </w:rPr>
        <w:t xml:space="preserve">. </w:t>
      </w:r>
      <w:r w:rsidR="00CB5C9C" w:rsidRPr="00762E63">
        <w:rPr>
          <w:rFonts w:ascii="Arial" w:hAnsi="Arial" w:cs="Arial"/>
          <w:sz w:val="22"/>
          <w:szCs w:val="22"/>
        </w:rPr>
        <w:t xml:space="preserve">The PAC have requested that signs on all national and </w:t>
      </w:r>
      <w:r w:rsidR="00927D75" w:rsidRPr="00762E63">
        <w:rPr>
          <w:rFonts w:ascii="Arial" w:hAnsi="Arial" w:cs="Arial"/>
          <w:sz w:val="22"/>
          <w:szCs w:val="22"/>
        </w:rPr>
        <w:t>provincial</w:t>
      </w:r>
      <w:r w:rsidR="00CB5C9C" w:rsidRPr="00762E63">
        <w:rPr>
          <w:rFonts w:ascii="Arial" w:hAnsi="Arial" w:cs="Arial"/>
          <w:sz w:val="22"/>
          <w:szCs w:val="22"/>
        </w:rPr>
        <w:t xml:space="preserve"> and local </w:t>
      </w:r>
      <w:r w:rsidR="00927D75" w:rsidRPr="00762E63">
        <w:rPr>
          <w:rFonts w:ascii="Arial" w:hAnsi="Arial" w:cs="Arial"/>
          <w:sz w:val="22"/>
          <w:szCs w:val="22"/>
        </w:rPr>
        <w:t>roads</w:t>
      </w:r>
      <w:r w:rsidR="00CB5C9C" w:rsidRPr="00762E63">
        <w:rPr>
          <w:rFonts w:ascii="Arial" w:hAnsi="Arial" w:cs="Arial"/>
          <w:sz w:val="22"/>
          <w:szCs w:val="22"/>
        </w:rPr>
        <w:t xml:space="preserve"> are erected to direct </w:t>
      </w:r>
      <w:r w:rsidR="00927D75" w:rsidRPr="00762E63">
        <w:rPr>
          <w:rFonts w:ascii="Arial" w:hAnsi="Arial" w:cs="Arial"/>
          <w:sz w:val="22"/>
          <w:szCs w:val="22"/>
        </w:rPr>
        <w:t>visitors</w:t>
      </w:r>
      <w:r w:rsidR="00CB5C9C" w:rsidRPr="00762E63">
        <w:rPr>
          <w:rFonts w:ascii="Arial" w:hAnsi="Arial" w:cs="Arial"/>
          <w:sz w:val="22"/>
          <w:szCs w:val="22"/>
        </w:rPr>
        <w:t xml:space="preserve"> to the sites, that guides are selected from the </w:t>
      </w:r>
      <w:r w:rsidR="00927D75" w:rsidRPr="00762E63">
        <w:rPr>
          <w:rFonts w:ascii="Arial" w:hAnsi="Arial" w:cs="Arial"/>
          <w:sz w:val="22"/>
          <w:szCs w:val="22"/>
        </w:rPr>
        <w:t>Sharpeville</w:t>
      </w:r>
      <w:r w:rsidR="00CB5C9C" w:rsidRPr="00762E63">
        <w:rPr>
          <w:rFonts w:ascii="Arial" w:hAnsi="Arial" w:cs="Arial"/>
          <w:sz w:val="22"/>
          <w:szCs w:val="22"/>
        </w:rPr>
        <w:t xml:space="preserve"> Community in order to generate employment in the area and </w:t>
      </w:r>
      <w:r w:rsidR="00927D75" w:rsidRPr="00762E63">
        <w:rPr>
          <w:rFonts w:ascii="Arial" w:hAnsi="Arial" w:cs="Arial"/>
          <w:sz w:val="22"/>
          <w:szCs w:val="22"/>
        </w:rPr>
        <w:t>enhance</w:t>
      </w:r>
      <w:r w:rsidR="00CB5C9C" w:rsidRPr="00762E63">
        <w:rPr>
          <w:rFonts w:ascii="Arial" w:hAnsi="Arial" w:cs="Arial"/>
          <w:sz w:val="22"/>
          <w:szCs w:val="22"/>
        </w:rPr>
        <w:t xml:space="preserve"> the visitor </w:t>
      </w:r>
      <w:r w:rsidR="00927D75" w:rsidRPr="00762E63">
        <w:rPr>
          <w:rFonts w:ascii="Arial" w:hAnsi="Arial" w:cs="Arial"/>
          <w:sz w:val="22"/>
          <w:szCs w:val="22"/>
        </w:rPr>
        <w:t>experience</w:t>
      </w:r>
      <w:r w:rsidR="00CB5C9C" w:rsidRPr="00762E63">
        <w:rPr>
          <w:rFonts w:ascii="Arial" w:hAnsi="Arial" w:cs="Arial"/>
          <w:sz w:val="22"/>
          <w:szCs w:val="22"/>
        </w:rPr>
        <w:t xml:space="preserve"> and that schools and intern</w:t>
      </w:r>
      <w:r w:rsidR="00927D75" w:rsidRPr="00762E63">
        <w:rPr>
          <w:rFonts w:ascii="Arial" w:hAnsi="Arial" w:cs="Arial"/>
          <w:sz w:val="22"/>
          <w:szCs w:val="22"/>
        </w:rPr>
        <w:t>ational tourists must be encouraged</w:t>
      </w:r>
      <w:r w:rsidR="00CB5C9C" w:rsidRPr="00762E63">
        <w:rPr>
          <w:rFonts w:ascii="Arial" w:hAnsi="Arial" w:cs="Arial"/>
          <w:sz w:val="22"/>
          <w:szCs w:val="22"/>
        </w:rPr>
        <w:t xml:space="preserve"> to visit the sites</w:t>
      </w:r>
      <w:r w:rsidR="00927D75" w:rsidRPr="00762E63">
        <w:rPr>
          <w:rFonts w:ascii="Arial" w:hAnsi="Arial" w:cs="Arial"/>
          <w:sz w:val="22"/>
          <w:szCs w:val="22"/>
        </w:rPr>
        <w:t xml:space="preserve">. </w:t>
      </w:r>
      <w:r w:rsidR="00CB5C9C" w:rsidRPr="00762E63">
        <w:rPr>
          <w:rFonts w:ascii="Arial" w:hAnsi="Arial" w:cs="Arial"/>
          <w:sz w:val="22"/>
          <w:szCs w:val="22"/>
        </w:rPr>
        <w:t xml:space="preserve">They also believe </w:t>
      </w:r>
      <w:r w:rsidR="00927D75" w:rsidRPr="00762E63">
        <w:rPr>
          <w:rFonts w:ascii="Arial" w:hAnsi="Arial" w:cs="Arial"/>
          <w:sz w:val="22"/>
          <w:szCs w:val="22"/>
        </w:rPr>
        <w:t>that</w:t>
      </w:r>
      <w:r w:rsidR="00CB5C9C" w:rsidRPr="00762E63">
        <w:rPr>
          <w:rFonts w:ascii="Arial" w:hAnsi="Arial" w:cs="Arial"/>
          <w:sz w:val="22"/>
          <w:szCs w:val="22"/>
        </w:rPr>
        <w:t xml:space="preserve"> the roads t</w:t>
      </w:r>
      <w:r w:rsidR="00927D75" w:rsidRPr="00762E63">
        <w:rPr>
          <w:rFonts w:ascii="Arial" w:hAnsi="Arial" w:cs="Arial"/>
          <w:sz w:val="22"/>
          <w:szCs w:val="22"/>
        </w:rPr>
        <w:t>o and around the sites must be d</w:t>
      </w:r>
      <w:r w:rsidR="00CB5C9C" w:rsidRPr="00762E63">
        <w:rPr>
          <w:rFonts w:ascii="Arial" w:hAnsi="Arial" w:cs="Arial"/>
          <w:sz w:val="22"/>
          <w:szCs w:val="22"/>
        </w:rPr>
        <w:t xml:space="preserve">one in such away as to unlock the economic development potential of the areas and have expressed their desire to be part of the developments. </w:t>
      </w:r>
    </w:p>
    <w:p w:rsidR="00093BAA" w:rsidRDefault="00093BAA" w:rsidP="00093BAA">
      <w:pPr>
        <w:pStyle w:val="BodyText"/>
        <w:tabs>
          <w:tab w:val="left" w:pos="1200"/>
        </w:tabs>
        <w:ind w:left="851" w:hanging="851"/>
        <w:contextualSpacing/>
        <w:jc w:val="both"/>
        <w:rPr>
          <w:rFonts w:ascii="Arial" w:hAnsi="Arial" w:cs="Arial"/>
          <w:sz w:val="22"/>
          <w:szCs w:val="22"/>
        </w:rPr>
      </w:pPr>
    </w:p>
    <w:p w:rsidR="00275CCD" w:rsidRPr="00762E63" w:rsidRDefault="00093BAA" w:rsidP="00093BAA">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2.11</w:t>
      </w:r>
      <w:r>
        <w:rPr>
          <w:rFonts w:ascii="Arial" w:hAnsi="Arial" w:cs="Arial"/>
          <w:sz w:val="22"/>
          <w:szCs w:val="22"/>
        </w:rPr>
        <w:tab/>
      </w:r>
      <w:r w:rsidR="00927D75" w:rsidRPr="00762E63">
        <w:rPr>
          <w:rFonts w:ascii="Arial" w:hAnsi="Arial" w:cs="Arial"/>
          <w:sz w:val="22"/>
          <w:szCs w:val="22"/>
        </w:rPr>
        <w:t>The Khulumani Support Group have agreed to the declaration but have requested that the graves are rehabilitated with granite and that they are fenced</w:t>
      </w:r>
      <w:r w:rsidR="00BF2851" w:rsidRPr="00762E63">
        <w:rPr>
          <w:rFonts w:ascii="Arial" w:hAnsi="Arial" w:cs="Arial"/>
          <w:sz w:val="22"/>
          <w:szCs w:val="22"/>
        </w:rPr>
        <w:t xml:space="preserve">. </w:t>
      </w:r>
      <w:r w:rsidR="00927D75" w:rsidRPr="00762E63">
        <w:rPr>
          <w:rFonts w:ascii="Arial" w:hAnsi="Arial" w:cs="Arial"/>
          <w:sz w:val="22"/>
          <w:szCs w:val="22"/>
        </w:rPr>
        <w:t xml:space="preserve">They have also requested that photos of the </w:t>
      </w:r>
      <w:r w:rsidR="00BF2851" w:rsidRPr="00762E63">
        <w:rPr>
          <w:rFonts w:ascii="Arial" w:hAnsi="Arial" w:cs="Arial"/>
          <w:sz w:val="22"/>
          <w:szCs w:val="22"/>
        </w:rPr>
        <w:t>victims</w:t>
      </w:r>
      <w:r w:rsidR="00927D75" w:rsidRPr="00762E63">
        <w:rPr>
          <w:rFonts w:ascii="Arial" w:hAnsi="Arial" w:cs="Arial"/>
          <w:sz w:val="22"/>
          <w:szCs w:val="22"/>
        </w:rPr>
        <w:t xml:space="preserve"> and survivors be included in the exhibition centre together with recordings of the </w:t>
      </w:r>
      <w:r w:rsidR="00BF2851" w:rsidRPr="00762E63">
        <w:rPr>
          <w:rFonts w:ascii="Arial" w:hAnsi="Arial" w:cs="Arial"/>
          <w:sz w:val="22"/>
          <w:szCs w:val="22"/>
        </w:rPr>
        <w:t>survivors’</w:t>
      </w:r>
      <w:r w:rsidR="00927D75" w:rsidRPr="00762E63">
        <w:rPr>
          <w:rFonts w:ascii="Arial" w:hAnsi="Arial" w:cs="Arial"/>
          <w:sz w:val="22"/>
          <w:szCs w:val="22"/>
        </w:rPr>
        <w:t xml:space="preserve"> stories and of the general struggle against Apartheid in Sharpeville.</w:t>
      </w:r>
    </w:p>
    <w:p w:rsidR="00CC33CE" w:rsidRPr="00762E63" w:rsidRDefault="00CC33CE" w:rsidP="00762E63">
      <w:pPr>
        <w:pStyle w:val="BodyText"/>
        <w:tabs>
          <w:tab w:val="left" w:pos="1200"/>
        </w:tabs>
        <w:ind w:left="0"/>
        <w:contextualSpacing/>
        <w:jc w:val="both"/>
        <w:rPr>
          <w:rFonts w:ascii="Arial" w:hAnsi="Arial" w:cs="Arial"/>
          <w:b/>
          <w:sz w:val="22"/>
          <w:szCs w:val="22"/>
        </w:rPr>
      </w:pPr>
    </w:p>
    <w:p w:rsidR="00AD1AE9" w:rsidRPr="00762E63" w:rsidRDefault="00AD1AE9" w:rsidP="00762E63">
      <w:pPr>
        <w:pStyle w:val="BodyText"/>
        <w:tabs>
          <w:tab w:val="left" w:pos="1200"/>
        </w:tabs>
        <w:ind w:left="0"/>
        <w:contextualSpacing/>
        <w:jc w:val="both"/>
        <w:rPr>
          <w:rFonts w:ascii="Arial" w:hAnsi="Arial" w:cs="Arial"/>
          <w:sz w:val="22"/>
          <w:szCs w:val="22"/>
        </w:rPr>
      </w:pPr>
    </w:p>
    <w:p w:rsidR="00857CAD" w:rsidRPr="00762E63" w:rsidRDefault="004B21CB" w:rsidP="00762E63">
      <w:pPr>
        <w:pStyle w:val="BodyText"/>
        <w:numPr>
          <w:ilvl w:val="0"/>
          <w:numId w:val="7"/>
        </w:numPr>
        <w:contextualSpacing/>
        <w:jc w:val="both"/>
        <w:rPr>
          <w:rFonts w:ascii="Arial" w:hAnsi="Arial" w:cs="Arial"/>
          <w:b/>
          <w:sz w:val="22"/>
          <w:szCs w:val="22"/>
        </w:rPr>
      </w:pPr>
      <w:r w:rsidRPr="00762E63">
        <w:rPr>
          <w:rFonts w:ascii="Arial" w:hAnsi="Arial" w:cs="Arial"/>
          <w:b/>
          <w:sz w:val="22"/>
          <w:szCs w:val="22"/>
        </w:rPr>
        <w:t>OFFICIAL DESCRIPTION OF THE SITE</w:t>
      </w:r>
    </w:p>
    <w:p w:rsidR="00927D75" w:rsidRPr="00762E63" w:rsidRDefault="00927D75" w:rsidP="00762E63">
      <w:pPr>
        <w:pStyle w:val="BodyText"/>
        <w:tabs>
          <w:tab w:val="left" w:pos="1200"/>
        </w:tabs>
        <w:ind w:left="0"/>
        <w:contextualSpacing/>
        <w:jc w:val="both"/>
        <w:rPr>
          <w:rFonts w:ascii="Arial" w:hAnsi="Arial" w:cs="Arial"/>
          <w:sz w:val="22"/>
          <w:szCs w:val="22"/>
        </w:rPr>
      </w:pPr>
    </w:p>
    <w:p w:rsidR="00093BAA" w:rsidRDefault="00093BAA" w:rsidP="00093BAA">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3.1</w:t>
      </w:r>
      <w:r>
        <w:rPr>
          <w:rFonts w:ascii="Arial" w:hAnsi="Arial" w:cs="Arial"/>
          <w:sz w:val="22"/>
          <w:szCs w:val="22"/>
          <w:lang w:val="en-ZA"/>
        </w:rPr>
        <w:tab/>
      </w:r>
      <w:r w:rsidR="00815E50" w:rsidRPr="00762E63">
        <w:rPr>
          <w:rFonts w:ascii="Arial" w:hAnsi="Arial" w:cs="Arial"/>
          <w:sz w:val="22"/>
          <w:szCs w:val="22"/>
          <w:lang w:val="en-ZA"/>
        </w:rPr>
        <w:t>Th</w:t>
      </w:r>
      <w:r w:rsidR="00684D29" w:rsidRPr="00762E63">
        <w:rPr>
          <w:rFonts w:ascii="Arial" w:hAnsi="Arial" w:cs="Arial"/>
          <w:sz w:val="22"/>
          <w:szCs w:val="22"/>
          <w:lang w:val="en-ZA"/>
        </w:rPr>
        <w:t>re</w:t>
      </w:r>
      <w:r w:rsidR="00815E50" w:rsidRPr="00762E63">
        <w:rPr>
          <w:rFonts w:ascii="Arial" w:hAnsi="Arial" w:cs="Arial"/>
          <w:sz w:val="22"/>
          <w:szCs w:val="22"/>
          <w:lang w:val="en-ZA"/>
        </w:rPr>
        <w:t>e sites</w:t>
      </w:r>
      <w:r w:rsidR="00684D29" w:rsidRPr="00762E63">
        <w:rPr>
          <w:rFonts w:ascii="Arial" w:hAnsi="Arial" w:cs="Arial"/>
          <w:sz w:val="22"/>
          <w:szCs w:val="22"/>
          <w:lang w:val="en-ZA"/>
        </w:rPr>
        <w:t xml:space="preserve"> have been considered for declaration</w:t>
      </w:r>
      <w:r w:rsidR="00815E50" w:rsidRPr="00762E63">
        <w:rPr>
          <w:rFonts w:ascii="Arial" w:hAnsi="Arial" w:cs="Arial"/>
          <w:sz w:val="22"/>
          <w:szCs w:val="22"/>
          <w:lang w:val="en-ZA"/>
        </w:rPr>
        <w:t>,</w:t>
      </w:r>
      <w:r w:rsidR="00684D29" w:rsidRPr="00762E63">
        <w:rPr>
          <w:rFonts w:ascii="Arial" w:hAnsi="Arial" w:cs="Arial"/>
          <w:sz w:val="22"/>
          <w:szCs w:val="22"/>
          <w:lang w:val="en-ZA"/>
        </w:rPr>
        <w:t xml:space="preserve"> namely: </w:t>
      </w:r>
    </w:p>
    <w:p w:rsidR="00093BAA" w:rsidRDefault="00093BAA" w:rsidP="00093BAA">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ab/>
        <w:t>3.1.1</w:t>
      </w:r>
      <w:r>
        <w:rPr>
          <w:rFonts w:ascii="Arial" w:hAnsi="Arial" w:cs="Arial"/>
          <w:sz w:val="22"/>
          <w:szCs w:val="22"/>
          <w:lang w:val="en-ZA"/>
        </w:rPr>
        <w:tab/>
      </w:r>
      <w:r w:rsidR="00684D29" w:rsidRPr="00762E63">
        <w:rPr>
          <w:rFonts w:ascii="Arial" w:hAnsi="Arial" w:cs="Arial"/>
          <w:sz w:val="22"/>
          <w:szCs w:val="22"/>
          <w:lang w:val="en-ZA"/>
        </w:rPr>
        <w:t>T</w:t>
      </w:r>
      <w:r w:rsidR="001B332D" w:rsidRPr="00762E63">
        <w:rPr>
          <w:rFonts w:ascii="Arial" w:hAnsi="Arial" w:cs="Arial"/>
          <w:sz w:val="22"/>
          <w:szCs w:val="22"/>
          <w:lang w:val="en-ZA"/>
        </w:rPr>
        <w:t xml:space="preserve">he </w:t>
      </w:r>
      <w:r w:rsidR="00812416" w:rsidRPr="00762E63">
        <w:rPr>
          <w:rFonts w:ascii="Arial" w:hAnsi="Arial" w:cs="Arial"/>
          <w:sz w:val="22"/>
          <w:szCs w:val="22"/>
          <w:lang w:val="en-ZA"/>
        </w:rPr>
        <w:t>Memorial Garden</w:t>
      </w:r>
      <w:r w:rsidR="00B34C4C" w:rsidRPr="00762E63">
        <w:rPr>
          <w:rFonts w:ascii="Arial" w:hAnsi="Arial" w:cs="Arial"/>
          <w:sz w:val="22"/>
          <w:szCs w:val="22"/>
          <w:lang w:val="en-ZA"/>
        </w:rPr>
        <w:t>, E</w:t>
      </w:r>
      <w:r w:rsidR="00684D29" w:rsidRPr="00762E63">
        <w:rPr>
          <w:rFonts w:ascii="Arial" w:hAnsi="Arial" w:cs="Arial"/>
          <w:sz w:val="22"/>
          <w:szCs w:val="22"/>
          <w:lang w:val="en-ZA"/>
        </w:rPr>
        <w:t>rf 9172; Sharpeville</w:t>
      </w:r>
      <w:r w:rsidR="00B34C4C" w:rsidRPr="00762E63">
        <w:rPr>
          <w:rFonts w:ascii="Arial" w:hAnsi="Arial" w:cs="Arial"/>
          <w:sz w:val="22"/>
          <w:szCs w:val="22"/>
          <w:lang w:val="en-ZA"/>
        </w:rPr>
        <w:t>; Gauteng</w:t>
      </w:r>
      <w:r w:rsidR="00BB1127" w:rsidRPr="00762E63">
        <w:rPr>
          <w:rFonts w:ascii="Arial" w:hAnsi="Arial" w:cs="Arial"/>
          <w:sz w:val="22"/>
          <w:szCs w:val="22"/>
          <w:lang w:val="en-ZA"/>
        </w:rPr>
        <w:t xml:space="preserve"> </w:t>
      </w:r>
      <w:r w:rsidR="00BB1127" w:rsidRPr="00762E63">
        <w:rPr>
          <w:rFonts w:ascii="Arial" w:hAnsi="Arial" w:cs="Arial"/>
          <w:i/>
          <w:sz w:val="22"/>
          <w:szCs w:val="22"/>
          <w:lang w:val="en-ZA"/>
        </w:rPr>
        <w:t xml:space="preserve">(please refer to sheet </w:t>
      </w:r>
      <w:r>
        <w:rPr>
          <w:rFonts w:ascii="Arial" w:hAnsi="Arial" w:cs="Arial"/>
          <w:i/>
          <w:sz w:val="22"/>
          <w:szCs w:val="22"/>
          <w:lang w:val="en-ZA"/>
        </w:rPr>
        <w:tab/>
      </w:r>
      <w:r>
        <w:rPr>
          <w:rFonts w:ascii="Arial" w:hAnsi="Arial" w:cs="Arial"/>
          <w:i/>
          <w:sz w:val="22"/>
          <w:szCs w:val="22"/>
          <w:lang w:val="en-ZA"/>
        </w:rPr>
        <w:tab/>
      </w:r>
      <w:r w:rsidR="00BB1127" w:rsidRPr="00762E63">
        <w:rPr>
          <w:rFonts w:ascii="Arial" w:hAnsi="Arial" w:cs="Arial"/>
          <w:i/>
          <w:sz w:val="22"/>
          <w:szCs w:val="22"/>
          <w:lang w:val="en-ZA"/>
        </w:rPr>
        <w:t>5 of General Plan No. 171/1986, Surveyor-General, Pretoria)</w:t>
      </w:r>
    </w:p>
    <w:p w:rsidR="00093BAA" w:rsidRDefault="00093BAA" w:rsidP="00093BAA">
      <w:pPr>
        <w:pStyle w:val="BodyText"/>
        <w:tabs>
          <w:tab w:val="left" w:pos="1200"/>
        </w:tabs>
        <w:ind w:left="851" w:hanging="851"/>
        <w:contextualSpacing/>
        <w:jc w:val="both"/>
        <w:rPr>
          <w:rFonts w:ascii="Arial" w:hAnsi="Arial" w:cs="Arial"/>
          <w:sz w:val="22"/>
          <w:szCs w:val="22"/>
          <w:lang w:val="en-ZA"/>
        </w:rPr>
      </w:pPr>
    </w:p>
    <w:p w:rsidR="00093BAA" w:rsidRDefault="00093BAA" w:rsidP="00093BAA">
      <w:pPr>
        <w:pStyle w:val="BodyText"/>
        <w:tabs>
          <w:tab w:val="left" w:pos="1200"/>
        </w:tabs>
        <w:ind w:left="851" w:hanging="851"/>
        <w:contextualSpacing/>
        <w:jc w:val="both"/>
        <w:rPr>
          <w:rFonts w:ascii="Arial" w:hAnsi="Arial" w:cs="Arial"/>
          <w:i/>
          <w:sz w:val="22"/>
          <w:szCs w:val="22"/>
          <w:lang w:val="en-ZA"/>
        </w:rPr>
      </w:pPr>
      <w:r>
        <w:rPr>
          <w:rFonts w:ascii="Arial" w:hAnsi="Arial" w:cs="Arial"/>
          <w:sz w:val="22"/>
          <w:szCs w:val="22"/>
          <w:lang w:val="en-ZA"/>
        </w:rPr>
        <w:tab/>
        <w:t>3.1.2</w:t>
      </w:r>
      <w:r>
        <w:rPr>
          <w:rFonts w:ascii="Arial" w:hAnsi="Arial" w:cs="Arial"/>
          <w:sz w:val="22"/>
          <w:szCs w:val="22"/>
          <w:lang w:val="en-ZA"/>
        </w:rPr>
        <w:tab/>
      </w:r>
      <w:r w:rsidR="00684D29" w:rsidRPr="00762E63">
        <w:rPr>
          <w:rFonts w:ascii="Arial" w:hAnsi="Arial" w:cs="Arial"/>
          <w:sz w:val="22"/>
          <w:szCs w:val="22"/>
          <w:lang w:val="en-ZA"/>
        </w:rPr>
        <w:t>T</w:t>
      </w:r>
      <w:r w:rsidR="00B34C4C" w:rsidRPr="00762E63">
        <w:rPr>
          <w:rFonts w:ascii="Arial" w:hAnsi="Arial" w:cs="Arial"/>
          <w:sz w:val="22"/>
          <w:szCs w:val="22"/>
          <w:lang w:val="en-ZA"/>
        </w:rPr>
        <w:t>he Police Station, E</w:t>
      </w:r>
      <w:r w:rsidR="00684D29" w:rsidRPr="00762E63">
        <w:rPr>
          <w:rFonts w:ascii="Arial" w:hAnsi="Arial" w:cs="Arial"/>
          <w:sz w:val="22"/>
          <w:szCs w:val="22"/>
          <w:lang w:val="en-ZA"/>
        </w:rPr>
        <w:t>rf 9175; Sharpeville</w:t>
      </w:r>
      <w:r w:rsidR="00B34C4C" w:rsidRPr="00762E63">
        <w:rPr>
          <w:rFonts w:ascii="Arial" w:hAnsi="Arial" w:cs="Arial"/>
          <w:sz w:val="22"/>
          <w:szCs w:val="22"/>
          <w:lang w:val="en-ZA"/>
        </w:rPr>
        <w:t>; Gauteng</w:t>
      </w:r>
      <w:r w:rsidR="00BB1127" w:rsidRPr="00762E63">
        <w:rPr>
          <w:rFonts w:ascii="Arial" w:hAnsi="Arial" w:cs="Arial"/>
          <w:sz w:val="22"/>
          <w:szCs w:val="22"/>
          <w:lang w:val="en-ZA"/>
        </w:rPr>
        <w:t xml:space="preserve"> </w:t>
      </w:r>
      <w:r w:rsidR="00BB1127" w:rsidRPr="00762E63">
        <w:rPr>
          <w:rFonts w:ascii="Arial" w:hAnsi="Arial" w:cs="Arial"/>
          <w:i/>
          <w:sz w:val="22"/>
          <w:szCs w:val="22"/>
          <w:lang w:val="en-ZA"/>
        </w:rPr>
        <w:t xml:space="preserve">(please refer to sheet 5 of </w:t>
      </w:r>
      <w:r>
        <w:rPr>
          <w:rFonts w:ascii="Arial" w:hAnsi="Arial" w:cs="Arial"/>
          <w:i/>
          <w:sz w:val="22"/>
          <w:szCs w:val="22"/>
          <w:lang w:val="en-ZA"/>
        </w:rPr>
        <w:tab/>
      </w:r>
      <w:r>
        <w:rPr>
          <w:rFonts w:ascii="Arial" w:hAnsi="Arial" w:cs="Arial"/>
          <w:i/>
          <w:sz w:val="22"/>
          <w:szCs w:val="22"/>
          <w:lang w:val="en-ZA"/>
        </w:rPr>
        <w:tab/>
      </w:r>
      <w:r w:rsidR="00BB1127" w:rsidRPr="00762E63">
        <w:rPr>
          <w:rFonts w:ascii="Arial" w:hAnsi="Arial" w:cs="Arial"/>
          <w:i/>
          <w:sz w:val="22"/>
          <w:szCs w:val="22"/>
          <w:lang w:val="en-ZA"/>
        </w:rPr>
        <w:t>General Plan No. 171/1986, Surveyor-General, Pretoria)</w:t>
      </w:r>
    </w:p>
    <w:p w:rsidR="00093BAA" w:rsidRDefault="00093BAA" w:rsidP="00093BAA">
      <w:pPr>
        <w:pStyle w:val="BodyText"/>
        <w:tabs>
          <w:tab w:val="left" w:pos="1200"/>
        </w:tabs>
        <w:ind w:left="851" w:hanging="851"/>
        <w:contextualSpacing/>
        <w:jc w:val="both"/>
        <w:rPr>
          <w:rFonts w:ascii="Arial" w:hAnsi="Arial" w:cs="Arial"/>
          <w:i/>
          <w:sz w:val="22"/>
          <w:szCs w:val="22"/>
          <w:lang w:val="en-ZA"/>
        </w:rPr>
      </w:pPr>
    </w:p>
    <w:p w:rsidR="00E91707" w:rsidRPr="00093BAA" w:rsidRDefault="00093BAA" w:rsidP="00093BAA">
      <w:pPr>
        <w:pStyle w:val="BodyText"/>
        <w:tabs>
          <w:tab w:val="left" w:pos="1200"/>
        </w:tabs>
        <w:ind w:left="851" w:hanging="851"/>
        <w:contextualSpacing/>
        <w:jc w:val="both"/>
        <w:rPr>
          <w:rFonts w:ascii="Arial" w:hAnsi="Arial" w:cs="Arial"/>
          <w:sz w:val="22"/>
          <w:szCs w:val="22"/>
          <w:lang w:val="en-ZA"/>
        </w:rPr>
      </w:pPr>
      <w:r>
        <w:rPr>
          <w:rFonts w:ascii="Arial" w:hAnsi="Arial" w:cs="Arial"/>
          <w:sz w:val="22"/>
          <w:szCs w:val="22"/>
          <w:lang w:val="en-ZA"/>
        </w:rPr>
        <w:tab/>
      </w:r>
      <w:r w:rsidRPr="00093BAA">
        <w:rPr>
          <w:rFonts w:ascii="Arial" w:hAnsi="Arial" w:cs="Arial"/>
          <w:sz w:val="22"/>
          <w:szCs w:val="22"/>
          <w:lang w:val="en-ZA"/>
        </w:rPr>
        <w:t>3.1.4</w:t>
      </w:r>
      <w:r>
        <w:rPr>
          <w:rFonts w:ascii="Arial" w:hAnsi="Arial" w:cs="Arial"/>
          <w:i/>
          <w:sz w:val="22"/>
          <w:szCs w:val="22"/>
          <w:lang w:val="en-ZA"/>
        </w:rPr>
        <w:tab/>
      </w:r>
      <w:r w:rsidR="00684D29" w:rsidRPr="00762E63">
        <w:rPr>
          <w:rFonts w:ascii="Arial" w:hAnsi="Arial" w:cs="Arial"/>
          <w:sz w:val="22"/>
          <w:szCs w:val="22"/>
          <w:lang w:val="en-ZA"/>
        </w:rPr>
        <w:t>T</w:t>
      </w:r>
      <w:r w:rsidR="00815E50" w:rsidRPr="00762E63">
        <w:rPr>
          <w:rFonts w:ascii="Arial" w:hAnsi="Arial" w:cs="Arial"/>
          <w:sz w:val="22"/>
          <w:szCs w:val="22"/>
          <w:lang w:val="en-ZA"/>
        </w:rPr>
        <w:t xml:space="preserve">he 69 graves </w:t>
      </w:r>
      <w:r w:rsidR="00BB1127" w:rsidRPr="00762E63">
        <w:rPr>
          <w:rFonts w:ascii="Arial" w:hAnsi="Arial" w:cs="Arial"/>
          <w:sz w:val="22"/>
          <w:szCs w:val="22"/>
          <w:lang w:val="en-ZA"/>
        </w:rPr>
        <w:t>from grave number 1864 through to 1932</w:t>
      </w:r>
      <w:r w:rsidR="00684D29" w:rsidRPr="00762E63">
        <w:rPr>
          <w:rFonts w:ascii="Arial" w:hAnsi="Arial" w:cs="Arial"/>
          <w:sz w:val="22"/>
          <w:szCs w:val="22"/>
          <w:lang w:val="en-ZA"/>
        </w:rPr>
        <w:t xml:space="preserve"> in the Phelindaba </w:t>
      </w:r>
      <w:r>
        <w:rPr>
          <w:rFonts w:ascii="Arial" w:hAnsi="Arial" w:cs="Arial"/>
          <w:sz w:val="22"/>
          <w:szCs w:val="22"/>
          <w:lang w:val="en-ZA"/>
        </w:rPr>
        <w:tab/>
      </w:r>
      <w:r>
        <w:rPr>
          <w:rFonts w:ascii="Arial" w:hAnsi="Arial" w:cs="Arial"/>
          <w:sz w:val="22"/>
          <w:szCs w:val="22"/>
          <w:lang w:val="en-ZA"/>
        </w:rPr>
        <w:tab/>
      </w:r>
      <w:r w:rsidR="00684D29" w:rsidRPr="00762E63">
        <w:rPr>
          <w:rFonts w:ascii="Arial" w:hAnsi="Arial" w:cs="Arial"/>
          <w:sz w:val="22"/>
          <w:szCs w:val="22"/>
          <w:lang w:val="en-ZA"/>
        </w:rPr>
        <w:t xml:space="preserve">Cemetery, </w:t>
      </w:r>
      <w:r w:rsidR="00E91707" w:rsidRPr="00762E63">
        <w:rPr>
          <w:rFonts w:ascii="Arial" w:hAnsi="Arial" w:cs="Arial"/>
          <w:color w:val="252525"/>
          <w:sz w:val="22"/>
          <w:szCs w:val="22"/>
          <w:shd w:val="clear" w:color="auto" w:fill="FFFFFF"/>
        </w:rPr>
        <w:t>Theunis Kruger Street Vereeniging.</w:t>
      </w:r>
    </w:p>
    <w:p w:rsidR="00B14078" w:rsidRPr="00762E63" w:rsidRDefault="00B14078" w:rsidP="00762E63">
      <w:pPr>
        <w:pStyle w:val="MsoNormal0"/>
        <w:keepLines/>
        <w:ind w:left="0" w:firstLine="0"/>
        <w:contextualSpacing/>
        <w:jc w:val="both"/>
        <w:rPr>
          <w:rFonts w:ascii="Arial" w:hAnsi="Arial" w:cs="Arial"/>
          <w:sz w:val="22"/>
          <w:szCs w:val="22"/>
        </w:rPr>
      </w:pPr>
    </w:p>
    <w:p w:rsidR="00815E50" w:rsidRPr="00762E63" w:rsidRDefault="00815E50" w:rsidP="00762E63">
      <w:pPr>
        <w:pStyle w:val="BodyText"/>
        <w:tabs>
          <w:tab w:val="left" w:pos="1200"/>
        </w:tabs>
        <w:ind w:left="0"/>
        <w:contextualSpacing/>
        <w:jc w:val="both"/>
        <w:rPr>
          <w:rFonts w:ascii="Arial" w:hAnsi="Arial" w:cs="Arial"/>
          <w:sz w:val="22"/>
          <w:szCs w:val="22"/>
          <w:lang w:val="en-ZA"/>
        </w:rPr>
      </w:pPr>
    </w:p>
    <w:p w:rsidR="004B21CB" w:rsidRPr="00762E63" w:rsidRDefault="004B21CB" w:rsidP="00762E63">
      <w:pPr>
        <w:pStyle w:val="BodyText"/>
        <w:numPr>
          <w:ilvl w:val="0"/>
          <w:numId w:val="7"/>
        </w:numPr>
        <w:tabs>
          <w:tab w:val="left" w:pos="-6750"/>
        </w:tabs>
        <w:contextualSpacing/>
        <w:jc w:val="both"/>
        <w:rPr>
          <w:rFonts w:ascii="Arial" w:hAnsi="Arial" w:cs="Arial"/>
          <w:b/>
          <w:sz w:val="22"/>
          <w:szCs w:val="22"/>
        </w:rPr>
      </w:pPr>
      <w:r w:rsidRPr="00762E63">
        <w:rPr>
          <w:rFonts w:ascii="Arial" w:hAnsi="Arial" w:cs="Arial"/>
          <w:b/>
          <w:sz w:val="22"/>
          <w:szCs w:val="22"/>
        </w:rPr>
        <w:t>DESCRIPTION OF THE AREA TO BE DECLARED (SITE BOUNDARIES)</w:t>
      </w:r>
    </w:p>
    <w:p w:rsidR="00BF2851" w:rsidRPr="00762E63" w:rsidRDefault="00BF2851" w:rsidP="00762E63">
      <w:pPr>
        <w:pStyle w:val="BodyText"/>
        <w:tabs>
          <w:tab w:val="left" w:pos="1200"/>
        </w:tabs>
        <w:ind w:left="0"/>
        <w:contextualSpacing/>
        <w:jc w:val="both"/>
        <w:rPr>
          <w:rFonts w:ascii="Arial" w:hAnsi="Arial" w:cs="Arial"/>
          <w:b/>
          <w:sz w:val="22"/>
          <w:szCs w:val="22"/>
        </w:rPr>
      </w:pPr>
    </w:p>
    <w:p w:rsidR="00D631D7" w:rsidRPr="00762E63" w:rsidRDefault="00093BAA" w:rsidP="00093BAA">
      <w:pPr>
        <w:pStyle w:val="BodyText"/>
        <w:tabs>
          <w:tab w:val="left" w:pos="1200"/>
        </w:tabs>
        <w:ind w:left="851" w:hanging="851"/>
        <w:contextualSpacing/>
        <w:jc w:val="both"/>
        <w:rPr>
          <w:rFonts w:ascii="Arial" w:hAnsi="Arial" w:cs="Arial"/>
          <w:b/>
          <w:sz w:val="22"/>
          <w:szCs w:val="22"/>
        </w:rPr>
      </w:pPr>
      <w:r>
        <w:rPr>
          <w:rFonts w:ascii="Arial" w:hAnsi="Arial" w:cs="Arial"/>
          <w:noProof/>
          <w:sz w:val="22"/>
          <w:szCs w:val="22"/>
          <w:lang w:val="en-ZA"/>
        </w:rPr>
        <w:t>4.1</w:t>
      </w:r>
      <w:r>
        <w:rPr>
          <w:rFonts w:ascii="Arial" w:hAnsi="Arial" w:cs="Arial"/>
          <w:noProof/>
          <w:sz w:val="22"/>
          <w:szCs w:val="22"/>
          <w:lang w:val="en-ZA"/>
        </w:rPr>
        <w:tab/>
      </w:r>
      <w:r w:rsidR="00D631D7" w:rsidRPr="00762E63">
        <w:rPr>
          <w:rFonts w:ascii="Arial" w:hAnsi="Arial" w:cs="Arial"/>
          <w:noProof/>
          <w:sz w:val="22"/>
          <w:szCs w:val="22"/>
          <w:lang w:val="en-ZA"/>
        </w:rPr>
        <w:t>The Sharpeville Precinct comprises of three</w:t>
      </w:r>
      <w:r w:rsidR="00193C92" w:rsidRPr="00762E63">
        <w:rPr>
          <w:rFonts w:ascii="Arial" w:hAnsi="Arial" w:cs="Arial"/>
          <w:noProof/>
          <w:sz w:val="22"/>
          <w:szCs w:val="22"/>
          <w:lang w:val="en-ZA"/>
        </w:rPr>
        <w:t xml:space="preserve"> main sites; the Garden of Remebrance</w:t>
      </w:r>
      <w:r w:rsidR="00D631D7" w:rsidRPr="00762E63">
        <w:rPr>
          <w:rFonts w:ascii="Arial" w:hAnsi="Arial" w:cs="Arial"/>
          <w:noProof/>
          <w:sz w:val="22"/>
          <w:szCs w:val="22"/>
          <w:lang w:val="en-ZA"/>
        </w:rPr>
        <w:t xml:space="preserve"> Erf 9172, the Police Station Erf</w:t>
      </w:r>
      <w:r w:rsidR="003D2001" w:rsidRPr="00762E63">
        <w:rPr>
          <w:rFonts w:ascii="Arial" w:hAnsi="Arial" w:cs="Arial"/>
          <w:noProof/>
          <w:sz w:val="22"/>
          <w:szCs w:val="22"/>
          <w:lang w:val="en-ZA"/>
        </w:rPr>
        <w:t xml:space="preserve"> </w:t>
      </w:r>
      <w:r w:rsidR="00D631D7" w:rsidRPr="00762E63">
        <w:rPr>
          <w:rFonts w:ascii="Arial" w:hAnsi="Arial" w:cs="Arial"/>
          <w:noProof/>
          <w:sz w:val="22"/>
          <w:szCs w:val="22"/>
          <w:lang w:val="en-ZA"/>
        </w:rPr>
        <w:t xml:space="preserve">9175 (representing the location where the massacre </w:t>
      </w:r>
      <w:r w:rsidR="004061CE" w:rsidRPr="00762E63">
        <w:rPr>
          <w:rFonts w:ascii="Arial" w:hAnsi="Arial" w:cs="Arial"/>
          <w:noProof/>
          <w:sz w:val="22"/>
          <w:szCs w:val="22"/>
          <w:lang w:val="en-ZA"/>
        </w:rPr>
        <w:t>took place) and the 69 graves of the victims at</w:t>
      </w:r>
      <w:r w:rsidR="00D631D7" w:rsidRPr="00762E63">
        <w:rPr>
          <w:rFonts w:ascii="Arial" w:hAnsi="Arial" w:cs="Arial"/>
          <w:noProof/>
          <w:sz w:val="22"/>
          <w:szCs w:val="22"/>
          <w:lang w:val="en-ZA"/>
        </w:rPr>
        <w:t xml:space="preserve"> the Phelindaba Cemetery.</w:t>
      </w:r>
      <w:r w:rsidR="00D631D7" w:rsidRPr="00762E63">
        <w:rPr>
          <w:rFonts w:ascii="Arial" w:hAnsi="Arial" w:cs="Arial"/>
          <w:b/>
          <w:sz w:val="22"/>
          <w:szCs w:val="22"/>
        </w:rPr>
        <w:t xml:space="preserve">  </w:t>
      </w:r>
    </w:p>
    <w:p w:rsidR="00A16E95" w:rsidRPr="00762E63" w:rsidRDefault="00A16E95" w:rsidP="00762E63">
      <w:pPr>
        <w:pStyle w:val="BodyText"/>
        <w:tabs>
          <w:tab w:val="left" w:pos="1200"/>
        </w:tabs>
        <w:ind w:left="0"/>
        <w:contextualSpacing/>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305"/>
        <w:gridCol w:w="1148"/>
        <w:gridCol w:w="1391"/>
        <w:gridCol w:w="1997"/>
        <w:gridCol w:w="2194"/>
      </w:tblGrid>
      <w:tr w:rsidR="00E91707" w:rsidRPr="00762E63" w:rsidTr="00762E63">
        <w:trPr>
          <w:trHeight w:val="255"/>
        </w:trPr>
        <w:tc>
          <w:tcPr>
            <w:tcW w:w="1571" w:type="dxa"/>
            <w:vMerge w:val="restart"/>
          </w:tcPr>
          <w:p w:rsidR="00E91707" w:rsidRPr="00762E63" w:rsidRDefault="00E9170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Site name</w:t>
            </w:r>
          </w:p>
        </w:tc>
        <w:tc>
          <w:tcPr>
            <w:tcW w:w="1305" w:type="dxa"/>
            <w:vMerge w:val="restart"/>
          </w:tcPr>
          <w:p w:rsidR="00E91707" w:rsidRPr="00762E63" w:rsidRDefault="00E9170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Erf No/ Farm</w:t>
            </w:r>
          </w:p>
        </w:tc>
        <w:tc>
          <w:tcPr>
            <w:tcW w:w="1148" w:type="dxa"/>
            <w:vMerge w:val="restart"/>
          </w:tcPr>
          <w:p w:rsidR="00E91707" w:rsidRPr="00762E63" w:rsidRDefault="00E9170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Province</w:t>
            </w:r>
          </w:p>
        </w:tc>
        <w:tc>
          <w:tcPr>
            <w:tcW w:w="1391" w:type="dxa"/>
            <w:vMerge w:val="restart"/>
          </w:tcPr>
          <w:p w:rsidR="00E91707" w:rsidRPr="00762E63" w:rsidRDefault="00F4258E"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Town</w:t>
            </w:r>
          </w:p>
        </w:tc>
        <w:tc>
          <w:tcPr>
            <w:tcW w:w="4191" w:type="dxa"/>
            <w:gridSpan w:val="2"/>
          </w:tcPr>
          <w:p w:rsidR="00E91707" w:rsidRPr="00762E63" w:rsidRDefault="00E9170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Municipalities</w:t>
            </w:r>
          </w:p>
        </w:tc>
      </w:tr>
      <w:tr w:rsidR="00E91707" w:rsidRPr="00762E63" w:rsidTr="00762E63">
        <w:trPr>
          <w:trHeight w:val="570"/>
        </w:trPr>
        <w:tc>
          <w:tcPr>
            <w:tcW w:w="1571" w:type="dxa"/>
            <w:vMerge/>
          </w:tcPr>
          <w:p w:rsidR="00E91707" w:rsidRPr="00762E63" w:rsidRDefault="00E91707" w:rsidP="00762E63">
            <w:pPr>
              <w:pStyle w:val="BodyText"/>
              <w:tabs>
                <w:tab w:val="left" w:pos="1200"/>
              </w:tabs>
              <w:ind w:left="0"/>
              <w:contextualSpacing/>
              <w:jc w:val="both"/>
              <w:rPr>
                <w:rFonts w:ascii="Arial" w:hAnsi="Arial" w:cs="Arial"/>
                <w:b/>
                <w:sz w:val="22"/>
                <w:szCs w:val="22"/>
              </w:rPr>
            </w:pPr>
          </w:p>
        </w:tc>
        <w:tc>
          <w:tcPr>
            <w:tcW w:w="1305" w:type="dxa"/>
            <w:vMerge/>
          </w:tcPr>
          <w:p w:rsidR="00E91707" w:rsidRPr="00762E63" w:rsidRDefault="00E91707" w:rsidP="00762E63">
            <w:pPr>
              <w:pStyle w:val="BodyText"/>
              <w:tabs>
                <w:tab w:val="left" w:pos="1200"/>
              </w:tabs>
              <w:ind w:left="0"/>
              <w:contextualSpacing/>
              <w:jc w:val="both"/>
              <w:rPr>
                <w:rFonts w:ascii="Arial" w:hAnsi="Arial" w:cs="Arial"/>
                <w:b/>
                <w:sz w:val="22"/>
                <w:szCs w:val="22"/>
              </w:rPr>
            </w:pPr>
          </w:p>
        </w:tc>
        <w:tc>
          <w:tcPr>
            <w:tcW w:w="1148" w:type="dxa"/>
            <w:vMerge/>
          </w:tcPr>
          <w:p w:rsidR="00E91707" w:rsidRPr="00762E63" w:rsidRDefault="00E91707" w:rsidP="00762E63">
            <w:pPr>
              <w:pStyle w:val="BodyText"/>
              <w:tabs>
                <w:tab w:val="left" w:pos="1200"/>
              </w:tabs>
              <w:ind w:left="0"/>
              <w:contextualSpacing/>
              <w:jc w:val="both"/>
              <w:rPr>
                <w:rFonts w:ascii="Arial" w:hAnsi="Arial" w:cs="Arial"/>
                <w:b/>
                <w:sz w:val="22"/>
                <w:szCs w:val="22"/>
              </w:rPr>
            </w:pPr>
          </w:p>
        </w:tc>
        <w:tc>
          <w:tcPr>
            <w:tcW w:w="1391" w:type="dxa"/>
            <w:vMerge/>
          </w:tcPr>
          <w:p w:rsidR="00E91707" w:rsidRPr="00762E63" w:rsidRDefault="00E91707" w:rsidP="00762E63">
            <w:pPr>
              <w:pStyle w:val="BodyText"/>
              <w:tabs>
                <w:tab w:val="left" w:pos="1200"/>
              </w:tabs>
              <w:ind w:left="0"/>
              <w:contextualSpacing/>
              <w:jc w:val="both"/>
              <w:rPr>
                <w:rFonts w:ascii="Arial" w:hAnsi="Arial" w:cs="Arial"/>
                <w:b/>
                <w:sz w:val="22"/>
                <w:szCs w:val="22"/>
              </w:rPr>
            </w:pPr>
          </w:p>
        </w:tc>
        <w:tc>
          <w:tcPr>
            <w:tcW w:w="1997" w:type="dxa"/>
          </w:tcPr>
          <w:p w:rsidR="00E91707" w:rsidRPr="00762E63" w:rsidRDefault="00E91707" w:rsidP="00762E63">
            <w:pPr>
              <w:spacing w:after="0" w:line="240" w:lineRule="auto"/>
              <w:contextualSpacing/>
              <w:jc w:val="both"/>
              <w:rPr>
                <w:rFonts w:ascii="Arial" w:hAnsi="Arial" w:cs="Arial"/>
                <w:b/>
              </w:rPr>
            </w:pPr>
            <w:r w:rsidRPr="00762E63">
              <w:rPr>
                <w:rFonts w:ascii="Arial" w:hAnsi="Arial" w:cs="Arial"/>
                <w:b/>
                <w:lang w:val="en-US"/>
              </w:rPr>
              <w:t>District Municipality</w:t>
            </w:r>
          </w:p>
        </w:tc>
        <w:tc>
          <w:tcPr>
            <w:tcW w:w="2194" w:type="dxa"/>
          </w:tcPr>
          <w:p w:rsidR="00E91707" w:rsidRPr="00762E63" w:rsidRDefault="00E91707" w:rsidP="00762E63">
            <w:pPr>
              <w:spacing w:after="0" w:line="240" w:lineRule="auto"/>
              <w:contextualSpacing/>
              <w:jc w:val="both"/>
              <w:rPr>
                <w:rFonts w:ascii="Arial" w:hAnsi="Arial" w:cs="Arial"/>
                <w:b/>
              </w:rPr>
            </w:pPr>
            <w:r w:rsidRPr="00762E63">
              <w:rPr>
                <w:rFonts w:ascii="Arial" w:hAnsi="Arial" w:cs="Arial"/>
                <w:b/>
                <w:lang w:val="en-US"/>
              </w:rPr>
              <w:t>Local Municipality</w:t>
            </w:r>
          </w:p>
        </w:tc>
      </w:tr>
      <w:tr w:rsidR="004E3572" w:rsidRPr="00762E63" w:rsidTr="00762E63">
        <w:tc>
          <w:tcPr>
            <w:tcW w:w="1571"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Sharpeville Police Station</w:t>
            </w:r>
          </w:p>
        </w:tc>
        <w:tc>
          <w:tcPr>
            <w:tcW w:w="1305"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9175</w:t>
            </w:r>
            <w:r w:rsidR="00F4258E" w:rsidRPr="00762E63">
              <w:rPr>
                <w:rFonts w:ascii="Arial" w:hAnsi="Arial" w:cs="Arial"/>
                <w:sz w:val="22"/>
                <w:szCs w:val="22"/>
              </w:rPr>
              <w:t>; Sharpeville</w:t>
            </w:r>
          </w:p>
        </w:tc>
        <w:tc>
          <w:tcPr>
            <w:tcW w:w="1148"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Gauteng</w:t>
            </w:r>
          </w:p>
        </w:tc>
        <w:tc>
          <w:tcPr>
            <w:tcW w:w="1391" w:type="dxa"/>
          </w:tcPr>
          <w:p w:rsidR="004E3572" w:rsidRPr="00762E63" w:rsidRDefault="00F4258E"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Vereen</w:t>
            </w:r>
            <w:r w:rsidR="00B14078" w:rsidRPr="00762E63">
              <w:rPr>
                <w:rFonts w:ascii="Arial" w:hAnsi="Arial" w:cs="Arial"/>
                <w:sz w:val="22"/>
                <w:szCs w:val="22"/>
              </w:rPr>
              <w:t>ig</w:t>
            </w:r>
            <w:r w:rsidRPr="00762E63">
              <w:rPr>
                <w:rFonts w:ascii="Arial" w:hAnsi="Arial" w:cs="Arial"/>
                <w:sz w:val="22"/>
                <w:szCs w:val="22"/>
              </w:rPr>
              <w:t>ing</w:t>
            </w:r>
          </w:p>
          <w:p w:rsidR="00F4258E" w:rsidRPr="00762E63" w:rsidRDefault="00F4258E" w:rsidP="00762E63">
            <w:pPr>
              <w:pStyle w:val="BodyText"/>
              <w:tabs>
                <w:tab w:val="left" w:pos="1200"/>
              </w:tabs>
              <w:ind w:left="0"/>
              <w:contextualSpacing/>
              <w:jc w:val="both"/>
              <w:rPr>
                <w:rFonts w:ascii="Arial" w:hAnsi="Arial" w:cs="Arial"/>
                <w:sz w:val="22"/>
                <w:szCs w:val="22"/>
              </w:rPr>
            </w:pPr>
          </w:p>
        </w:tc>
        <w:tc>
          <w:tcPr>
            <w:tcW w:w="1997"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Sedibeng District Municipality</w:t>
            </w:r>
          </w:p>
        </w:tc>
        <w:tc>
          <w:tcPr>
            <w:tcW w:w="2194"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Emfuleni Local Municipality</w:t>
            </w:r>
          </w:p>
        </w:tc>
      </w:tr>
      <w:tr w:rsidR="004E3572" w:rsidRPr="00762E63" w:rsidTr="00762E63">
        <w:tc>
          <w:tcPr>
            <w:tcW w:w="1571" w:type="dxa"/>
          </w:tcPr>
          <w:p w:rsidR="004E3572" w:rsidRPr="00762E63" w:rsidRDefault="00812416"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Memorial Garden</w:t>
            </w:r>
          </w:p>
        </w:tc>
        <w:tc>
          <w:tcPr>
            <w:tcW w:w="1305"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9172</w:t>
            </w:r>
            <w:r w:rsidR="00B14078" w:rsidRPr="00762E63">
              <w:rPr>
                <w:rFonts w:ascii="Arial" w:hAnsi="Arial" w:cs="Arial"/>
                <w:sz w:val="22"/>
                <w:szCs w:val="22"/>
              </w:rPr>
              <w:t>; Sharpeville</w:t>
            </w:r>
          </w:p>
        </w:tc>
        <w:tc>
          <w:tcPr>
            <w:tcW w:w="1148"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 xml:space="preserve">Gauteng </w:t>
            </w:r>
          </w:p>
        </w:tc>
        <w:tc>
          <w:tcPr>
            <w:tcW w:w="1391" w:type="dxa"/>
          </w:tcPr>
          <w:p w:rsidR="00B14078" w:rsidRPr="00762E63" w:rsidRDefault="00B14078"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Vereeniging</w:t>
            </w:r>
          </w:p>
          <w:p w:rsidR="004E3572" w:rsidRPr="00762E63" w:rsidRDefault="004E3572" w:rsidP="00762E63">
            <w:pPr>
              <w:pStyle w:val="BodyText"/>
              <w:tabs>
                <w:tab w:val="left" w:pos="1200"/>
              </w:tabs>
              <w:ind w:left="0"/>
              <w:contextualSpacing/>
              <w:jc w:val="both"/>
              <w:rPr>
                <w:rFonts w:ascii="Arial" w:hAnsi="Arial" w:cs="Arial"/>
                <w:sz w:val="22"/>
                <w:szCs w:val="22"/>
              </w:rPr>
            </w:pPr>
          </w:p>
        </w:tc>
        <w:tc>
          <w:tcPr>
            <w:tcW w:w="1997"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Sedibeng District Municipality</w:t>
            </w:r>
          </w:p>
        </w:tc>
        <w:tc>
          <w:tcPr>
            <w:tcW w:w="2194" w:type="dxa"/>
          </w:tcPr>
          <w:p w:rsidR="004E3572" w:rsidRPr="00762E63" w:rsidRDefault="004E3572" w:rsidP="00762E63">
            <w:pPr>
              <w:pStyle w:val="BodyText"/>
              <w:tabs>
                <w:tab w:val="left" w:pos="1200"/>
              </w:tabs>
              <w:ind w:left="0"/>
              <w:contextualSpacing/>
              <w:jc w:val="both"/>
              <w:rPr>
                <w:rFonts w:ascii="Arial" w:hAnsi="Arial" w:cs="Arial"/>
                <w:sz w:val="22"/>
                <w:szCs w:val="22"/>
              </w:rPr>
            </w:pPr>
            <w:r w:rsidRPr="00762E63">
              <w:rPr>
                <w:rFonts w:ascii="Arial" w:hAnsi="Arial" w:cs="Arial"/>
                <w:sz w:val="22"/>
                <w:szCs w:val="22"/>
              </w:rPr>
              <w:t>Emfuleni Local Municipality</w:t>
            </w:r>
          </w:p>
        </w:tc>
      </w:tr>
    </w:tbl>
    <w:p w:rsidR="00AD1AE9" w:rsidRPr="00762E63" w:rsidRDefault="00AD1AE9" w:rsidP="00762E63">
      <w:pPr>
        <w:pStyle w:val="BodyText"/>
        <w:tabs>
          <w:tab w:val="left" w:pos="1200"/>
        </w:tabs>
        <w:ind w:left="0"/>
        <w:contextualSpacing/>
        <w:jc w:val="both"/>
        <w:rPr>
          <w:rFonts w:ascii="Arial" w:hAnsi="Arial" w:cs="Arial"/>
          <w:b/>
          <w:sz w:val="22"/>
          <w:szCs w:val="22"/>
        </w:rPr>
      </w:pPr>
    </w:p>
    <w:tbl>
      <w:tblPr>
        <w:tblW w:w="10923"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314"/>
        <w:gridCol w:w="1354"/>
        <w:gridCol w:w="1148"/>
        <w:gridCol w:w="1389"/>
        <w:gridCol w:w="1982"/>
        <w:gridCol w:w="2174"/>
      </w:tblGrid>
      <w:tr w:rsidR="00BB1127" w:rsidRPr="00762E63" w:rsidTr="00BB1127">
        <w:trPr>
          <w:trHeight w:val="255"/>
        </w:trPr>
        <w:tc>
          <w:tcPr>
            <w:tcW w:w="1570" w:type="dxa"/>
            <w:vMerge w:val="restart"/>
          </w:tcPr>
          <w:p w:rsidR="00BB1127" w:rsidRPr="00762E63" w:rsidRDefault="00BB112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Site name</w:t>
            </w:r>
          </w:p>
        </w:tc>
        <w:tc>
          <w:tcPr>
            <w:tcW w:w="1317" w:type="dxa"/>
            <w:vMerge w:val="restart"/>
          </w:tcPr>
          <w:p w:rsidR="00BB1127" w:rsidRPr="00762E63" w:rsidRDefault="00BB112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Grave numbers</w:t>
            </w:r>
          </w:p>
        </w:tc>
        <w:tc>
          <w:tcPr>
            <w:tcW w:w="1317" w:type="dxa"/>
            <w:vMerge w:val="restart"/>
          </w:tcPr>
          <w:p w:rsidR="00BB1127" w:rsidRPr="00762E63" w:rsidRDefault="00BF2851"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Cemetery</w:t>
            </w:r>
            <w:r w:rsidR="003C1A7E" w:rsidRPr="00762E63">
              <w:rPr>
                <w:rFonts w:ascii="Arial" w:hAnsi="Arial" w:cs="Arial"/>
                <w:b/>
                <w:sz w:val="22"/>
                <w:szCs w:val="22"/>
              </w:rPr>
              <w:t>;/</w:t>
            </w:r>
          </w:p>
        </w:tc>
        <w:tc>
          <w:tcPr>
            <w:tcW w:w="1148" w:type="dxa"/>
            <w:vMerge w:val="restart"/>
          </w:tcPr>
          <w:p w:rsidR="00BB1127" w:rsidRPr="00762E63" w:rsidRDefault="00BB112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Province</w:t>
            </w:r>
          </w:p>
        </w:tc>
        <w:tc>
          <w:tcPr>
            <w:tcW w:w="1391" w:type="dxa"/>
            <w:vMerge w:val="restart"/>
          </w:tcPr>
          <w:p w:rsidR="00BB1127" w:rsidRPr="00762E63" w:rsidRDefault="00BB112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Town</w:t>
            </w:r>
          </w:p>
        </w:tc>
        <w:tc>
          <w:tcPr>
            <w:tcW w:w="4180" w:type="dxa"/>
            <w:gridSpan w:val="2"/>
          </w:tcPr>
          <w:p w:rsidR="00BB1127" w:rsidRPr="00762E63" w:rsidRDefault="00BB1127" w:rsidP="00762E63">
            <w:pPr>
              <w:pStyle w:val="BodyText"/>
              <w:tabs>
                <w:tab w:val="left" w:pos="1200"/>
              </w:tabs>
              <w:ind w:left="0"/>
              <w:contextualSpacing/>
              <w:jc w:val="both"/>
              <w:rPr>
                <w:rFonts w:ascii="Arial" w:hAnsi="Arial" w:cs="Arial"/>
                <w:b/>
                <w:sz w:val="22"/>
                <w:szCs w:val="22"/>
              </w:rPr>
            </w:pPr>
            <w:r w:rsidRPr="00762E63">
              <w:rPr>
                <w:rFonts w:ascii="Arial" w:hAnsi="Arial" w:cs="Arial"/>
                <w:b/>
                <w:sz w:val="22"/>
                <w:szCs w:val="22"/>
              </w:rPr>
              <w:t>Municipalities</w:t>
            </w:r>
          </w:p>
        </w:tc>
      </w:tr>
      <w:tr w:rsidR="00BB1127" w:rsidRPr="00762E63" w:rsidTr="00BB1127">
        <w:trPr>
          <w:trHeight w:val="570"/>
        </w:trPr>
        <w:tc>
          <w:tcPr>
            <w:tcW w:w="1570" w:type="dxa"/>
            <w:vMerge/>
          </w:tcPr>
          <w:p w:rsidR="00BB1127" w:rsidRPr="00762E63" w:rsidRDefault="00BB1127" w:rsidP="00762E63">
            <w:pPr>
              <w:pStyle w:val="BodyText"/>
              <w:tabs>
                <w:tab w:val="left" w:pos="1200"/>
              </w:tabs>
              <w:ind w:left="0"/>
              <w:contextualSpacing/>
              <w:jc w:val="both"/>
              <w:rPr>
                <w:rFonts w:ascii="Arial" w:hAnsi="Arial" w:cs="Arial"/>
                <w:b/>
                <w:sz w:val="22"/>
                <w:szCs w:val="22"/>
              </w:rPr>
            </w:pPr>
          </w:p>
        </w:tc>
        <w:tc>
          <w:tcPr>
            <w:tcW w:w="1317" w:type="dxa"/>
            <w:vMerge/>
          </w:tcPr>
          <w:p w:rsidR="00BB1127" w:rsidRPr="00762E63" w:rsidRDefault="00BB1127" w:rsidP="00762E63">
            <w:pPr>
              <w:pStyle w:val="BodyText"/>
              <w:tabs>
                <w:tab w:val="left" w:pos="1200"/>
              </w:tabs>
              <w:ind w:left="0"/>
              <w:contextualSpacing/>
              <w:jc w:val="both"/>
              <w:rPr>
                <w:rFonts w:ascii="Arial" w:hAnsi="Arial" w:cs="Arial"/>
                <w:b/>
                <w:sz w:val="22"/>
                <w:szCs w:val="22"/>
              </w:rPr>
            </w:pPr>
          </w:p>
        </w:tc>
        <w:tc>
          <w:tcPr>
            <w:tcW w:w="1317" w:type="dxa"/>
            <w:vMerge/>
          </w:tcPr>
          <w:p w:rsidR="00BB1127" w:rsidRPr="00762E63" w:rsidRDefault="00BB1127" w:rsidP="00762E63">
            <w:pPr>
              <w:pStyle w:val="BodyText"/>
              <w:tabs>
                <w:tab w:val="left" w:pos="1200"/>
              </w:tabs>
              <w:ind w:left="0"/>
              <w:contextualSpacing/>
              <w:jc w:val="both"/>
              <w:rPr>
                <w:rFonts w:ascii="Arial" w:hAnsi="Arial" w:cs="Arial"/>
                <w:b/>
                <w:sz w:val="22"/>
                <w:szCs w:val="22"/>
              </w:rPr>
            </w:pPr>
          </w:p>
        </w:tc>
        <w:tc>
          <w:tcPr>
            <w:tcW w:w="1148" w:type="dxa"/>
            <w:vMerge/>
          </w:tcPr>
          <w:p w:rsidR="00BB1127" w:rsidRPr="00762E63" w:rsidRDefault="00BB1127" w:rsidP="00762E63">
            <w:pPr>
              <w:pStyle w:val="BodyText"/>
              <w:tabs>
                <w:tab w:val="left" w:pos="1200"/>
              </w:tabs>
              <w:ind w:left="0"/>
              <w:contextualSpacing/>
              <w:jc w:val="both"/>
              <w:rPr>
                <w:rFonts w:ascii="Arial" w:hAnsi="Arial" w:cs="Arial"/>
                <w:b/>
                <w:sz w:val="22"/>
                <w:szCs w:val="22"/>
              </w:rPr>
            </w:pPr>
          </w:p>
        </w:tc>
        <w:tc>
          <w:tcPr>
            <w:tcW w:w="1391" w:type="dxa"/>
            <w:vMerge/>
          </w:tcPr>
          <w:p w:rsidR="00BB1127" w:rsidRPr="00762E63" w:rsidRDefault="00BB1127" w:rsidP="00762E63">
            <w:pPr>
              <w:pStyle w:val="BodyText"/>
              <w:tabs>
                <w:tab w:val="left" w:pos="1200"/>
              </w:tabs>
              <w:ind w:left="0"/>
              <w:contextualSpacing/>
              <w:jc w:val="both"/>
              <w:rPr>
                <w:rFonts w:ascii="Arial" w:hAnsi="Arial" w:cs="Arial"/>
                <w:b/>
                <w:sz w:val="22"/>
                <w:szCs w:val="22"/>
              </w:rPr>
            </w:pPr>
          </w:p>
        </w:tc>
        <w:tc>
          <w:tcPr>
            <w:tcW w:w="1992" w:type="dxa"/>
          </w:tcPr>
          <w:p w:rsidR="00BB1127" w:rsidRPr="00762E63" w:rsidRDefault="00BB1127" w:rsidP="00762E63">
            <w:pPr>
              <w:spacing w:after="0" w:line="240" w:lineRule="auto"/>
              <w:contextualSpacing/>
              <w:jc w:val="both"/>
              <w:rPr>
                <w:rFonts w:ascii="Arial" w:hAnsi="Arial" w:cs="Arial"/>
                <w:b/>
              </w:rPr>
            </w:pPr>
            <w:r w:rsidRPr="00762E63">
              <w:rPr>
                <w:rFonts w:ascii="Arial" w:hAnsi="Arial" w:cs="Arial"/>
                <w:b/>
                <w:lang w:val="en-US"/>
              </w:rPr>
              <w:t>District Municipality</w:t>
            </w:r>
          </w:p>
        </w:tc>
        <w:tc>
          <w:tcPr>
            <w:tcW w:w="2188" w:type="dxa"/>
          </w:tcPr>
          <w:p w:rsidR="00BB1127" w:rsidRPr="00762E63" w:rsidRDefault="00BB1127" w:rsidP="00762E63">
            <w:pPr>
              <w:spacing w:after="0" w:line="240" w:lineRule="auto"/>
              <w:contextualSpacing/>
              <w:jc w:val="both"/>
              <w:rPr>
                <w:rFonts w:ascii="Arial" w:hAnsi="Arial" w:cs="Arial"/>
                <w:b/>
              </w:rPr>
            </w:pPr>
            <w:r w:rsidRPr="00762E63">
              <w:rPr>
                <w:rFonts w:ascii="Arial" w:hAnsi="Arial" w:cs="Arial"/>
                <w:b/>
                <w:lang w:val="en-US"/>
              </w:rPr>
              <w:t>Local Municipality</w:t>
            </w:r>
          </w:p>
        </w:tc>
      </w:tr>
      <w:tr w:rsidR="00BB1127" w:rsidRPr="00762E63" w:rsidTr="00BB1127">
        <w:tc>
          <w:tcPr>
            <w:tcW w:w="1570" w:type="dxa"/>
          </w:tcPr>
          <w:p w:rsidR="00BB1127" w:rsidRPr="00762E63" w:rsidRDefault="00BB1127" w:rsidP="00762E63">
            <w:pPr>
              <w:pStyle w:val="BodyText"/>
              <w:tabs>
                <w:tab w:val="left" w:pos="1200"/>
              </w:tabs>
              <w:ind w:left="0"/>
              <w:contextualSpacing/>
              <w:rPr>
                <w:rFonts w:ascii="Arial" w:hAnsi="Arial" w:cs="Arial"/>
                <w:sz w:val="20"/>
                <w:szCs w:val="20"/>
              </w:rPr>
            </w:pPr>
            <w:r w:rsidRPr="00762E63">
              <w:rPr>
                <w:rFonts w:ascii="Arial" w:hAnsi="Arial" w:cs="Arial"/>
                <w:sz w:val="20"/>
                <w:szCs w:val="20"/>
              </w:rPr>
              <w:t>Gravesites of 69 Sharpeville Massacre Victims</w:t>
            </w:r>
          </w:p>
        </w:tc>
        <w:tc>
          <w:tcPr>
            <w:tcW w:w="1317" w:type="dxa"/>
          </w:tcPr>
          <w:p w:rsidR="00BB1127" w:rsidRPr="00762E63" w:rsidRDefault="00BB1127" w:rsidP="00762E63">
            <w:pPr>
              <w:pStyle w:val="BodyText"/>
              <w:tabs>
                <w:tab w:val="left" w:pos="1200"/>
              </w:tabs>
              <w:ind w:left="0"/>
              <w:contextualSpacing/>
              <w:rPr>
                <w:rFonts w:ascii="Arial" w:hAnsi="Arial" w:cs="Arial"/>
                <w:sz w:val="20"/>
                <w:szCs w:val="20"/>
              </w:rPr>
            </w:pPr>
            <w:r w:rsidRPr="00762E63">
              <w:rPr>
                <w:rFonts w:ascii="Arial" w:hAnsi="Arial" w:cs="Arial"/>
                <w:sz w:val="20"/>
                <w:szCs w:val="20"/>
              </w:rPr>
              <w:t>1864 - 1932</w:t>
            </w:r>
          </w:p>
        </w:tc>
        <w:tc>
          <w:tcPr>
            <w:tcW w:w="1317" w:type="dxa"/>
          </w:tcPr>
          <w:p w:rsidR="00BB1127" w:rsidRPr="00762E63" w:rsidRDefault="00BB1127" w:rsidP="00762E63">
            <w:pPr>
              <w:pStyle w:val="BodyText"/>
              <w:tabs>
                <w:tab w:val="left" w:pos="1200"/>
              </w:tabs>
              <w:ind w:left="0"/>
              <w:contextualSpacing/>
              <w:rPr>
                <w:rFonts w:ascii="Arial" w:hAnsi="Arial" w:cs="Arial"/>
                <w:sz w:val="20"/>
                <w:szCs w:val="20"/>
              </w:rPr>
            </w:pPr>
            <w:r w:rsidRPr="00762E63">
              <w:rPr>
                <w:rFonts w:ascii="Arial" w:hAnsi="Arial" w:cs="Arial"/>
                <w:sz w:val="20"/>
                <w:szCs w:val="20"/>
              </w:rPr>
              <w:t>Phelindaba Cemetery</w:t>
            </w:r>
          </w:p>
        </w:tc>
        <w:tc>
          <w:tcPr>
            <w:tcW w:w="1148" w:type="dxa"/>
          </w:tcPr>
          <w:p w:rsidR="00BB1127" w:rsidRPr="00762E63" w:rsidRDefault="00BB1127" w:rsidP="00762E63">
            <w:pPr>
              <w:pStyle w:val="BodyText"/>
              <w:tabs>
                <w:tab w:val="left" w:pos="1200"/>
              </w:tabs>
              <w:ind w:left="0"/>
              <w:contextualSpacing/>
              <w:rPr>
                <w:rFonts w:ascii="Arial" w:hAnsi="Arial" w:cs="Arial"/>
                <w:sz w:val="20"/>
                <w:szCs w:val="20"/>
              </w:rPr>
            </w:pPr>
            <w:r w:rsidRPr="00762E63">
              <w:rPr>
                <w:rFonts w:ascii="Arial" w:hAnsi="Arial" w:cs="Arial"/>
                <w:sz w:val="20"/>
                <w:szCs w:val="20"/>
              </w:rPr>
              <w:t>Gauteng</w:t>
            </w:r>
          </w:p>
        </w:tc>
        <w:tc>
          <w:tcPr>
            <w:tcW w:w="1391" w:type="dxa"/>
          </w:tcPr>
          <w:p w:rsidR="00BB1127" w:rsidRPr="00762E63" w:rsidRDefault="00BB1127" w:rsidP="00762E63">
            <w:pPr>
              <w:pStyle w:val="BodyText"/>
              <w:tabs>
                <w:tab w:val="left" w:pos="1200"/>
              </w:tabs>
              <w:ind w:left="0"/>
              <w:contextualSpacing/>
              <w:rPr>
                <w:rFonts w:ascii="Arial" w:hAnsi="Arial" w:cs="Arial"/>
                <w:sz w:val="20"/>
                <w:szCs w:val="20"/>
              </w:rPr>
            </w:pPr>
            <w:r w:rsidRPr="00762E63">
              <w:rPr>
                <w:rFonts w:ascii="Arial" w:hAnsi="Arial" w:cs="Arial"/>
                <w:sz w:val="20"/>
                <w:szCs w:val="20"/>
              </w:rPr>
              <w:t>Vereeniging</w:t>
            </w:r>
          </w:p>
          <w:p w:rsidR="00BB1127" w:rsidRPr="00762E63" w:rsidRDefault="00BB1127" w:rsidP="00762E63">
            <w:pPr>
              <w:pStyle w:val="BodyText"/>
              <w:tabs>
                <w:tab w:val="left" w:pos="1200"/>
              </w:tabs>
              <w:ind w:left="0"/>
              <w:contextualSpacing/>
              <w:rPr>
                <w:rFonts w:ascii="Arial" w:hAnsi="Arial" w:cs="Arial"/>
                <w:sz w:val="20"/>
                <w:szCs w:val="20"/>
              </w:rPr>
            </w:pPr>
          </w:p>
        </w:tc>
        <w:tc>
          <w:tcPr>
            <w:tcW w:w="1992" w:type="dxa"/>
          </w:tcPr>
          <w:p w:rsidR="00BB1127" w:rsidRPr="00762E63" w:rsidRDefault="00BB1127" w:rsidP="00762E63">
            <w:pPr>
              <w:pStyle w:val="BodyText"/>
              <w:tabs>
                <w:tab w:val="left" w:pos="1200"/>
              </w:tabs>
              <w:ind w:left="0"/>
              <w:contextualSpacing/>
              <w:rPr>
                <w:rFonts w:ascii="Arial" w:hAnsi="Arial" w:cs="Arial"/>
                <w:sz w:val="20"/>
                <w:szCs w:val="20"/>
              </w:rPr>
            </w:pPr>
            <w:r w:rsidRPr="00762E63">
              <w:rPr>
                <w:rFonts w:ascii="Arial" w:hAnsi="Arial" w:cs="Arial"/>
                <w:sz w:val="20"/>
                <w:szCs w:val="20"/>
              </w:rPr>
              <w:t>Sedibeng District Municipality</w:t>
            </w:r>
          </w:p>
        </w:tc>
        <w:tc>
          <w:tcPr>
            <w:tcW w:w="2188" w:type="dxa"/>
          </w:tcPr>
          <w:p w:rsidR="00BB1127" w:rsidRPr="00762E63" w:rsidRDefault="00BB1127" w:rsidP="00762E63">
            <w:pPr>
              <w:pStyle w:val="BodyText"/>
              <w:tabs>
                <w:tab w:val="left" w:pos="1200"/>
              </w:tabs>
              <w:ind w:left="0"/>
              <w:contextualSpacing/>
              <w:rPr>
                <w:rFonts w:ascii="Arial" w:hAnsi="Arial" w:cs="Arial"/>
                <w:sz w:val="20"/>
                <w:szCs w:val="20"/>
              </w:rPr>
            </w:pPr>
            <w:r w:rsidRPr="00762E63">
              <w:rPr>
                <w:rFonts w:ascii="Arial" w:hAnsi="Arial" w:cs="Arial"/>
                <w:sz w:val="20"/>
                <w:szCs w:val="20"/>
              </w:rPr>
              <w:t>Emfuleni Local Municipality</w:t>
            </w:r>
          </w:p>
        </w:tc>
      </w:tr>
    </w:tbl>
    <w:p w:rsidR="00684B85" w:rsidRDefault="00684B85"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C95E14" w:rsidRDefault="00C95E14" w:rsidP="00762E63">
      <w:pPr>
        <w:pStyle w:val="BodyText"/>
        <w:ind w:left="0"/>
        <w:contextualSpacing/>
        <w:jc w:val="both"/>
        <w:rPr>
          <w:rFonts w:ascii="Arial" w:hAnsi="Arial" w:cs="Arial"/>
          <w:b/>
          <w:sz w:val="22"/>
          <w:szCs w:val="22"/>
        </w:rPr>
      </w:pPr>
    </w:p>
    <w:p w:rsidR="00031556" w:rsidRDefault="00093BAA" w:rsidP="00762E63">
      <w:pPr>
        <w:pStyle w:val="BodyText"/>
        <w:ind w:left="0"/>
        <w:contextualSpacing/>
        <w:jc w:val="both"/>
        <w:rPr>
          <w:rFonts w:ascii="Arial" w:hAnsi="Arial" w:cs="Arial"/>
          <w:sz w:val="22"/>
          <w:szCs w:val="22"/>
        </w:rPr>
      </w:pPr>
      <w:r w:rsidRPr="00093BAA">
        <w:rPr>
          <w:rFonts w:ascii="Arial" w:hAnsi="Arial" w:cs="Arial"/>
          <w:sz w:val="22"/>
          <w:szCs w:val="22"/>
        </w:rPr>
        <w:t>4.2</w:t>
      </w:r>
      <w:r w:rsidRPr="00093BAA">
        <w:rPr>
          <w:rFonts w:ascii="Arial" w:hAnsi="Arial" w:cs="Arial"/>
          <w:sz w:val="22"/>
          <w:szCs w:val="22"/>
        </w:rPr>
        <w:tab/>
      </w:r>
      <w:r w:rsidR="00762E63" w:rsidRPr="00093BAA">
        <w:rPr>
          <w:rFonts w:ascii="Arial" w:hAnsi="Arial" w:cs="Arial"/>
          <w:sz w:val="22"/>
          <w:szCs w:val="22"/>
        </w:rPr>
        <w:t>P</w:t>
      </w:r>
      <w:r w:rsidR="00F105C4" w:rsidRPr="00093BAA">
        <w:rPr>
          <w:rFonts w:ascii="Arial" w:hAnsi="Arial" w:cs="Arial"/>
          <w:sz w:val="22"/>
          <w:szCs w:val="22"/>
        </w:rPr>
        <w:t xml:space="preserve">lan of the Sharpeville Human Rights Precinct </w:t>
      </w:r>
      <w:r w:rsidR="00031556" w:rsidRPr="00093BAA">
        <w:rPr>
          <w:rFonts w:ascii="Arial" w:hAnsi="Arial" w:cs="Arial"/>
          <w:sz w:val="22"/>
          <w:szCs w:val="22"/>
        </w:rPr>
        <w:t xml:space="preserve">[Source: Google Earth Pro. </w:t>
      </w:r>
      <w:r w:rsidRPr="00093BAA">
        <w:rPr>
          <w:rFonts w:ascii="Arial" w:hAnsi="Arial" w:cs="Arial"/>
          <w:sz w:val="22"/>
          <w:szCs w:val="22"/>
        </w:rPr>
        <w:tab/>
      </w:r>
      <w:r w:rsidR="00031556" w:rsidRPr="00093BAA">
        <w:rPr>
          <w:rFonts w:ascii="Arial" w:hAnsi="Arial" w:cs="Arial"/>
          <w:sz w:val="22"/>
          <w:szCs w:val="22"/>
        </w:rPr>
        <w:t>2015)] indicating the site for declaration:</w:t>
      </w:r>
    </w:p>
    <w:p w:rsidR="00093BAA" w:rsidRPr="00093BAA" w:rsidRDefault="00093BAA" w:rsidP="00762E63">
      <w:pPr>
        <w:pStyle w:val="BodyText"/>
        <w:ind w:left="0"/>
        <w:contextualSpacing/>
        <w:jc w:val="both"/>
        <w:rPr>
          <w:rFonts w:ascii="Arial" w:hAnsi="Arial" w:cs="Arial"/>
          <w:sz w:val="22"/>
          <w:szCs w:val="22"/>
        </w:rPr>
      </w:pPr>
    </w:p>
    <w:p w:rsidR="00031556" w:rsidRPr="00762E63" w:rsidRDefault="00031556" w:rsidP="00762E63">
      <w:pPr>
        <w:pStyle w:val="BodyText"/>
        <w:ind w:left="0"/>
        <w:contextualSpacing/>
        <w:jc w:val="both"/>
        <w:rPr>
          <w:rFonts w:ascii="Arial" w:hAnsi="Arial" w:cs="Arial"/>
          <w:b/>
          <w:sz w:val="22"/>
          <w:szCs w:val="22"/>
        </w:rPr>
      </w:pPr>
      <w:r w:rsidRPr="00762E63">
        <w:rPr>
          <w:rFonts w:ascii="Arial" w:hAnsi="Arial" w:cs="Arial"/>
          <w:b/>
          <w:sz w:val="22"/>
          <w:szCs w:val="22"/>
        </w:rPr>
        <w:t>1 – Phelindaba Cemetery</w:t>
      </w:r>
    </w:p>
    <w:p w:rsidR="00031556" w:rsidRPr="00762E63" w:rsidRDefault="00031556" w:rsidP="00762E63">
      <w:pPr>
        <w:pStyle w:val="BodyText"/>
        <w:ind w:left="0"/>
        <w:contextualSpacing/>
        <w:jc w:val="both"/>
        <w:rPr>
          <w:rFonts w:ascii="Arial" w:hAnsi="Arial" w:cs="Arial"/>
          <w:b/>
          <w:sz w:val="22"/>
          <w:szCs w:val="22"/>
        </w:rPr>
      </w:pPr>
      <w:r w:rsidRPr="00762E63">
        <w:rPr>
          <w:rFonts w:ascii="Arial" w:hAnsi="Arial" w:cs="Arial"/>
          <w:b/>
          <w:sz w:val="22"/>
          <w:szCs w:val="22"/>
        </w:rPr>
        <w:t>37 – Sharpeville Memorial Garden</w:t>
      </w:r>
    </w:p>
    <w:p w:rsidR="00F105C4" w:rsidRDefault="00031556" w:rsidP="00762E63">
      <w:pPr>
        <w:pStyle w:val="BodyText"/>
        <w:ind w:left="0"/>
        <w:contextualSpacing/>
        <w:jc w:val="both"/>
        <w:rPr>
          <w:rFonts w:ascii="Arial" w:hAnsi="Arial" w:cs="Arial"/>
          <w:b/>
          <w:sz w:val="22"/>
          <w:szCs w:val="22"/>
        </w:rPr>
      </w:pPr>
      <w:r w:rsidRPr="00762E63">
        <w:rPr>
          <w:rFonts w:ascii="Arial" w:hAnsi="Arial" w:cs="Arial"/>
          <w:b/>
          <w:sz w:val="22"/>
          <w:szCs w:val="22"/>
        </w:rPr>
        <w:t>39 – Sharpeville Police Station</w:t>
      </w:r>
      <w:r w:rsidR="00F105C4" w:rsidRPr="00762E63">
        <w:rPr>
          <w:rFonts w:ascii="Arial" w:hAnsi="Arial" w:cs="Arial"/>
          <w:b/>
          <w:sz w:val="22"/>
          <w:szCs w:val="22"/>
        </w:rPr>
        <w:t xml:space="preserve"> </w:t>
      </w:r>
    </w:p>
    <w:p w:rsidR="00C95E14" w:rsidRPr="00762E63" w:rsidRDefault="00C95E14" w:rsidP="00762E63">
      <w:pPr>
        <w:pStyle w:val="BodyText"/>
        <w:ind w:left="0"/>
        <w:contextualSpacing/>
        <w:jc w:val="both"/>
        <w:rPr>
          <w:rFonts w:ascii="Arial" w:hAnsi="Arial" w:cs="Arial"/>
          <w:b/>
          <w:sz w:val="22"/>
          <w:szCs w:val="22"/>
        </w:rPr>
      </w:pPr>
    </w:p>
    <w:p w:rsidR="00F105C4" w:rsidRPr="00762E63" w:rsidRDefault="00347193" w:rsidP="00762E63">
      <w:pPr>
        <w:pStyle w:val="BodyText"/>
        <w:ind w:left="0"/>
        <w:contextualSpacing/>
        <w:jc w:val="both"/>
        <w:rPr>
          <w:rFonts w:ascii="Arial" w:hAnsi="Arial" w:cs="Arial"/>
          <w:b/>
          <w:sz w:val="22"/>
          <w:szCs w:val="22"/>
        </w:rPr>
      </w:pPr>
      <w:r>
        <w:rPr>
          <w:rFonts w:ascii="Arial" w:hAnsi="Arial" w:cs="Arial"/>
          <w:b/>
          <w:noProof/>
          <w:sz w:val="22"/>
          <w:szCs w:val="22"/>
        </w:rPr>
        <w:drawing>
          <wp:inline distT="0" distB="0" distL="0" distR="0">
            <wp:extent cx="5433060" cy="3678555"/>
            <wp:effectExtent l="19050" t="0" r="0" b="0"/>
            <wp:docPr id="6"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
                    <pic:cNvPicPr>
                      <a:picLocks noChangeAspect="1" noChangeArrowheads="1"/>
                    </pic:cNvPicPr>
                  </pic:nvPicPr>
                  <pic:blipFill>
                    <a:blip r:embed="rId7" cstate="print"/>
                    <a:srcRect/>
                    <a:stretch>
                      <a:fillRect/>
                    </a:stretch>
                  </pic:blipFill>
                  <pic:spPr bwMode="auto">
                    <a:xfrm>
                      <a:off x="0" y="0"/>
                      <a:ext cx="5433060" cy="3678555"/>
                    </a:xfrm>
                    <a:prstGeom prst="rect">
                      <a:avLst/>
                    </a:prstGeom>
                    <a:noFill/>
                    <a:ln w="9525">
                      <a:noFill/>
                      <a:miter lim="800000"/>
                      <a:headEnd/>
                      <a:tailEnd/>
                    </a:ln>
                  </pic:spPr>
                </pic:pic>
              </a:graphicData>
            </a:graphic>
          </wp:inline>
        </w:drawing>
      </w:r>
      <w:r w:rsidR="00F105C4" w:rsidRPr="00762E63">
        <w:rPr>
          <w:rFonts w:ascii="Arial" w:hAnsi="Arial" w:cs="Arial"/>
          <w:b/>
          <w:sz w:val="22"/>
          <w:szCs w:val="22"/>
        </w:rPr>
        <w:t xml:space="preserve"> </w:t>
      </w:r>
    </w:p>
    <w:p w:rsidR="00F105C4" w:rsidRPr="00762E63" w:rsidRDefault="00F105C4" w:rsidP="00762E63">
      <w:pPr>
        <w:pStyle w:val="BodyText"/>
        <w:tabs>
          <w:tab w:val="left" w:pos="1200"/>
        </w:tabs>
        <w:ind w:left="0"/>
        <w:contextualSpacing/>
        <w:jc w:val="both"/>
        <w:rPr>
          <w:rFonts w:ascii="Arial" w:hAnsi="Arial" w:cs="Arial"/>
          <w:b/>
          <w:sz w:val="22"/>
          <w:szCs w:val="22"/>
        </w:rPr>
      </w:pPr>
    </w:p>
    <w:p w:rsidR="00AD1AE9" w:rsidRPr="00762E63" w:rsidRDefault="00AD1AE9" w:rsidP="00762E63">
      <w:pPr>
        <w:pStyle w:val="BodyText"/>
        <w:tabs>
          <w:tab w:val="left" w:pos="1200"/>
        </w:tabs>
        <w:ind w:left="0"/>
        <w:contextualSpacing/>
        <w:jc w:val="both"/>
        <w:rPr>
          <w:rFonts w:ascii="Arial" w:hAnsi="Arial" w:cs="Arial"/>
          <w:b/>
          <w:sz w:val="22"/>
          <w:szCs w:val="22"/>
        </w:rPr>
      </w:pPr>
    </w:p>
    <w:p w:rsidR="00A830F6" w:rsidRPr="00762E63" w:rsidRDefault="004B21CB" w:rsidP="00762E63">
      <w:pPr>
        <w:pStyle w:val="BodyText"/>
        <w:numPr>
          <w:ilvl w:val="0"/>
          <w:numId w:val="7"/>
        </w:numPr>
        <w:tabs>
          <w:tab w:val="left" w:pos="-6750"/>
        </w:tabs>
        <w:contextualSpacing/>
        <w:jc w:val="both"/>
        <w:rPr>
          <w:rFonts w:ascii="Arial" w:hAnsi="Arial" w:cs="Arial"/>
          <w:b/>
          <w:sz w:val="22"/>
          <w:szCs w:val="22"/>
        </w:rPr>
      </w:pPr>
      <w:r w:rsidRPr="00762E63">
        <w:rPr>
          <w:rFonts w:ascii="Arial" w:hAnsi="Arial" w:cs="Arial"/>
          <w:b/>
          <w:sz w:val="22"/>
          <w:szCs w:val="22"/>
        </w:rPr>
        <w:t>CONSERVATION MANAGEM</w:t>
      </w:r>
      <w:r w:rsidR="00891A10" w:rsidRPr="00762E63">
        <w:rPr>
          <w:rFonts w:ascii="Arial" w:hAnsi="Arial" w:cs="Arial"/>
          <w:b/>
          <w:sz w:val="22"/>
          <w:szCs w:val="22"/>
        </w:rPr>
        <w:t>E</w:t>
      </w:r>
      <w:r w:rsidRPr="00762E63">
        <w:rPr>
          <w:rFonts w:ascii="Arial" w:hAnsi="Arial" w:cs="Arial"/>
          <w:b/>
          <w:sz w:val="22"/>
          <w:szCs w:val="22"/>
        </w:rPr>
        <w:t>NT OF THE SITE</w:t>
      </w:r>
    </w:p>
    <w:p w:rsidR="00BF2851" w:rsidRPr="00762E63" w:rsidRDefault="00BF2851" w:rsidP="00762E63">
      <w:pPr>
        <w:pStyle w:val="BodyText"/>
        <w:tabs>
          <w:tab w:val="left" w:pos="1200"/>
        </w:tabs>
        <w:ind w:left="0"/>
        <w:contextualSpacing/>
        <w:jc w:val="both"/>
        <w:rPr>
          <w:rFonts w:ascii="Arial" w:hAnsi="Arial" w:cs="Arial"/>
          <w:b/>
          <w:sz w:val="22"/>
          <w:szCs w:val="22"/>
        </w:rPr>
      </w:pPr>
    </w:p>
    <w:p w:rsidR="00093BAA" w:rsidRDefault="00093BAA" w:rsidP="00093BAA">
      <w:pPr>
        <w:pStyle w:val="BodyText"/>
        <w:ind w:left="0"/>
        <w:contextualSpacing/>
        <w:jc w:val="both"/>
        <w:rPr>
          <w:rFonts w:ascii="Arial" w:hAnsi="Arial" w:cs="Arial"/>
          <w:sz w:val="22"/>
          <w:szCs w:val="22"/>
        </w:rPr>
      </w:pPr>
      <w:r>
        <w:rPr>
          <w:rFonts w:ascii="Arial" w:hAnsi="Arial" w:cs="Arial"/>
          <w:sz w:val="22"/>
          <w:szCs w:val="22"/>
        </w:rPr>
        <w:t>5.1</w:t>
      </w:r>
      <w:r>
        <w:rPr>
          <w:rFonts w:ascii="Arial" w:hAnsi="Arial" w:cs="Arial"/>
          <w:sz w:val="22"/>
          <w:szCs w:val="22"/>
        </w:rPr>
        <w:tab/>
      </w:r>
      <w:r w:rsidR="007A2D5E" w:rsidRPr="00762E63">
        <w:rPr>
          <w:rFonts w:ascii="Arial" w:hAnsi="Arial" w:cs="Arial"/>
          <w:sz w:val="22"/>
          <w:szCs w:val="22"/>
        </w:rPr>
        <w:t>Currently</w:t>
      </w:r>
      <w:r w:rsidR="006C543B" w:rsidRPr="00762E63">
        <w:rPr>
          <w:rFonts w:ascii="Arial" w:hAnsi="Arial" w:cs="Arial"/>
          <w:sz w:val="22"/>
          <w:szCs w:val="22"/>
        </w:rPr>
        <w:t xml:space="preserve"> t</w:t>
      </w:r>
      <w:r w:rsidR="008C15E2" w:rsidRPr="00762E63">
        <w:rPr>
          <w:rFonts w:ascii="Arial" w:hAnsi="Arial" w:cs="Arial"/>
          <w:sz w:val="22"/>
          <w:szCs w:val="22"/>
        </w:rPr>
        <w:t xml:space="preserve">he Police Station and </w:t>
      </w:r>
      <w:r w:rsidR="00812416" w:rsidRPr="00762E63">
        <w:rPr>
          <w:rFonts w:ascii="Arial" w:hAnsi="Arial" w:cs="Arial"/>
          <w:sz w:val="22"/>
          <w:szCs w:val="22"/>
        </w:rPr>
        <w:t>Garden</w:t>
      </w:r>
      <w:r w:rsidR="007177CA" w:rsidRPr="00762E63">
        <w:rPr>
          <w:rFonts w:ascii="Arial" w:hAnsi="Arial" w:cs="Arial"/>
          <w:sz w:val="22"/>
          <w:szCs w:val="22"/>
        </w:rPr>
        <w:t xml:space="preserve"> </w:t>
      </w:r>
      <w:r w:rsidR="006C543B" w:rsidRPr="00762E63">
        <w:rPr>
          <w:rFonts w:ascii="Arial" w:hAnsi="Arial" w:cs="Arial"/>
          <w:sz w:val="22"/>
          <w:szCs w:val="22"/>
        </w:rPr>
        <w:t xml:space="preserve">of Remembrance </w:t>
      </w:r>
      <w:r w:rsidR="007177CA" w:rsidRPr="00762E63">
        <w:rPr>
          <w:rFonts w:ascii="Arial" w:hAnsi="Arial" w:cs="Arial"/>
          <w:sz w:val="22"/>
          <w:szCs w:val="22"/>
        </w:rPr>
        <w:t xml:space="preserve">are managed by Sedibeng </w:t>
      </w:r>
      <w:r>
        <w:rPr>
          <w:rFonts w:ascii="Arial" w:hAnsi="Arial" w:cs="Arial"/>
          <w:sz w:val="22"/>
          <w:szCs w:val="22"/>
        </w:rPr>
        <w:tab/>
      </w:r>
      <w:r w:rsidR="007177CA" w:rsidRPr="00762E63">
        <w:rPr>
          <w:rFonts w:ascii="Arial" w:hAnsi="Arial" w:cs="Arial"/>
          <w:sz w:val="22"/>
          <w:szCs w:val="22"/>
        </w:rPr>
        <w:t>District Municipality</w:t>
      </w:r>
      <w:r w:rsidR="006C543B" w:rsidRPr="00762E63">
        <w:rPr>
          <w:rFonts w:ascii="Arial" w:hAnsi="Arial" w:cs="Arial"/>
          <w:sz w:val="22"/>
          <w:szCs w:val="22"/>
        </w:rPr>
        <w:t>’s Sports Recreation Arts and Culture directorate</w:t>
      </w:r>
      <w:r w:rsidR="007177CA" w:rsidRPr="00762E63">
        <w:rPr>
          <w:rFonts w:ascii="Arial" w:hAnsi="Arial" w:cs="Arial"/>
          <w:sz w:val="22"/>
          <w:szCs w:val="22"/>
        </w:rPr>
        <w:t xml:space="preserve">. The Phelindaba </w:t>
      </w:r>
      <w:r>
        <w:rPr>
          <w:rFonts w:ascii="Arial" w:hAnsi="Arial" w:cs="Arial"/>
          <w:sz w:val="22"/>
          <w:szCs w:val="22"/>
        </w:rPr>
        <w:tab/>
      </w:r>
      <w:r w:rsidR="00BF2851" w:rsidRPr="00762E63">
        <w:rPr>
          <w:rFonts w:ascii="Arial" w:hAnsi="Arial" w:cs="Arial"/>
          <w:sz w:val="22"/>
          <w:szCs w:val="22"/>
        </w:rPr>
        <w:t>cemetery is managed by Emfuleni Local Municipality and is</w:t>
      </w:r>
      <w:r w:rsidR="006C543B" w:rsidRPr="00762E63">
        <w:rPr>
          <w:rFonts w:ascii="Arial" w:hAnsi="Arial" w:cs="Arial"/>
          <w:sz w:val="22"/>
          <w:szCs w:val="22"/>
        </w:rPr>
        <w:t xml:space="preserve"> therefore responsible for </w:t>
      </w:r>
      <w:r>
        <w:rPr>
          <w:rFonts w:ascii="Arial" w:hAnsi="Arial" w:cs="Arial"/>
          <w:sz w:val="22"/>
          <w:szCs w:val="22"/>
        </w:rPr>
        <w:tab/>
      </w:r>
      <w:r w:rsidR="006C543B" w:rsidRPr="00762E63">
        <w:rPr>
          <w:rFonts w:ascii="Arial" w:hAnsi="Arial" w:cs="Arial"/>
          <w:sz w:val="22"/>
          <w:szCs w:val="22"/>
        </w:rPr>
        <w:t xml:space="preserve">the maintenance </w:t>
      </w:r>
      <w:r w:rsidR="007A2D5E" w:rsidRPr="00762E63">
        <w:rPr>
          <w:rFonts w:ascii="Arial" w:hAnsi="Arial" w:cs="Arial"/>
          <w:sz w:val="22"/>
          <w:szCs w:val="22"/>
        </w:rPr>
        <w:t>and</w:t>
      </w:r>
      <w:r w:rsidR="006C543B" w:rsidRPr="00762E63">
        <w:rPr>
          <w:rFonts w:ascii="Arial" w:hAnsi="Arial" w:cs="Arial"/>
          <w:sz w:val="22"/>
          <w:szCs w:val="22"/>
        </w:rPr>
        <w:t xml:space="preserve"> security of the graves within the Phelindaba cemetery </w:t>
      </w:r>
      <w:r w:rsidR="00A4700C" w:rsidRPr="00762E63">
        <w:rPr>
          <w:rFonts w:ascii="Arial" w:hAnsi="Arial" w:cs="Arial"/>
          <w:sz w:val="22"/>
          <w:szCs w:val="22"/>
        </w:rPr>
        <w:t xml:space="preserve">including </w:t>
      </w:r>
      <w:r>
        <w:rPr>
          <w:rFonts w:ascii="Arial" w:hAnsi="Arial" w:cs="Arial"/>
          <w:sz w:val="22"/>
          <w:szCs w:val="22"/>
        </w:rPr>
        <w:tab/>
      </w:r>
      <w:r w:rsidR="00A4700C" w:rsidRPr="00762E63">
        <w:rPr>
          <w:rFonts w:ascii="Arial" w:hAnsi="Arial" w:cs="Arial"/>
          <w:sz w:val="22"/>
          <w:szCs w:val="22"/>
        </w:rPr>
        <w:t xml:space="preserve">the graves of the 69 victims of the Massacre. </w:t>
      </w:r>
    </w:p>
    <w:p w:rsidR="00093BAA" w:rsidRDefault="00093BAA" w:rsidP="00093BAA">
      <w:pPr>
        <w:pStyle w:val="BodyText"/>
        <w:ind w:left="0"/>
        <w:contextualSpacing/>
        <w:jc w:val="both"/>
        <w:rPr>
          <w:rFonts w:ascii="Arial" w:hAnsi="Arial" w:cs="Arial"/>
          <w:sz w:val="22"/>
          <w:szCs w:val="22"/>
        </w:rPr>
      </w:pPr>
    </w:p>
    <w:p w:rsidR="00093BAA" w:rsidRDefault="00093BAA" w:rsidP="00093BAA">
      <w:pPr>
        <w:pStyle w:val="BodyText"/>
        <w:ind w:left="0"/>
        <w:contextualSpacing/>
        <w:jc w:val="both"/>
        <w:rPr>
          <w:rFonts w:ascii="Arial" w:hAnsi="Arial" w:cs="Arial"/>
          <w:sz w:val="22"/>
          <w:szCs w:val="22"/>
        </w:rPr>
      </w:pPr>
      <w:r>
        <w:rPr>
          <w:rFonts w:ascii="Arial" w:hAnsi="Arial" w:cs="Arial"/>
          <w:sz w:val="22"/>
          <w:szCs w:val="22"/>
        </w:rPr>
        <w:t>5.2</w:t>
      </w:r>
      <w:r>
        <w:rPr>
          <w:rFonts w:ascii="Arial" w:hAnsi="Arial" w:cs="Arial"/>
          <w:sz w:val="22"/>
          <w:szCs w:val="22"/>
        </w:rPr>
        <w:tab/>
      </w:r>
      <w:r w:rsidR="00217CB6">
        <w:rPr>
          <w:rFonts w:ascii="Arial" w:hAnsi="Arial" w:cs="Arial"/>
        </w:rPr>
        <w:t>The management of these sites after declaration will be guided by the</w:t>
      </w:r>
      <w:r w:rsidR="007177CA" w:rsidRPr="00762E63">
        <w:rPr>
          <w:rFonts w:ascii="Arial" w:hAnsi="Arial" w:cs="Arial"/>
        </w:rPr>
        <w:t xml:space="preserve"> </w:t>
      </w:r>
      <w:r>
        <w:rPr>
          <w:rFonts w:ascii="Arial" w:hAnsi="Arial" w:cs="Arial"/>
        </w:rPr>
        <w:tab/>
      </w:r>
      <w:r w:rsidR="007177CA" w:rsidRPr="00762E63">
        <w:rPr>
          <w:rFonts w:ascii="Arial" w:hAnsi="Arial" w:cs="Arial"/>
        </w:rPr>
        <w:t>Conservation Management Plan</w:t>
      </w:r>
      <w:r w:rsidR="00217CB6">
        <w:rPr>
          <w:rFonts w:ascii="Arial" w:hAnsi="Arial" w:cs="Arial"/>
        </w:rPr>
        <w:t xml:space="preserve"> (CMPs)</w:t>
      </w:r>
      <w:r w:rsidR="006C543B" w:rsidRPr="00762E63">
        <w:rPr>
          <w:rFonts w:ascii="Arial" w:hAnsi="Arial" w:cs="Arial"/>
        </w:rPr>
        <w:t xml:space="preserve"> </w:t>
      </w:r>
      <w:r w:rsidR="00217CB6">
        <w:rPr>
          <w:rFonts w:ascii="Arial" w:hAnsi="Arial" w:cs="Arial"/>
        </w:rPr>
        <w:t>that is currently being developed.</w:t>
      </w:r>
      <w:r w:rsidR="00F121F6">
        <w:rPr>
          <w:rFonts w:ascii="Arial" w:hAnsi="Arial" w:cs="Arial"/>
        </w:rPr>
        <w:t xml:space="preserve"> </w:t>
      </w:r>
      <w:r>
        <w:rPr>
          <w:rFonts w:ascii="Arial" w:hAnsi="Arial" w:cs="Arial"/>
        </w:rPr>
        <w:tab/>
      </w:r>
      <w:r w:rsidR="00F121F6">
        <w:rPr>
          <w:rFonts w:ascii="Arial" w:eastAsia="Times New Roman" w:hAnsi="Arial" w:cs="Arial"/>
          <w:lang w:eastAsia="en-ZA"/>
        </w:rPr>
        <w:t>The Nationa</w:t>
      </w:r>
      <w:r w:rsidR="00217CB6">
        <w:rPr>
          <w:rFonts w:ascii="Arial" w:eastAsia="Times New Roman" w:hAnsi="Arial" w:cs="Arial"/>
          <w:lang w:eastAsia="en-ZA"/>
        </w:rPr>
        <w:t xml:space="preserve">l Heritage Council has appointed a dedicated service provider to </w:t>
      </w:r>
      <w:r>
        <w:rPr>
          <w:rFonts w:ascii="Arial" w:eastAsia="Times New Roman" w:hAnsi="Arial" w:cs="Arial"/>
          <w:lang w:eastAsia="en-ZA"/>
        </w:rPr>
        <w:tab/>
      </w:r>
      <w:r w:rsidR="00217CB6">
        <w:rPr>
          <w:rFonts w:ascii="Arial" w:eastAsia="Times New Roman" w:hAnsi="Arial" w:cs="Arial"/>
          <w:lang w:eastAsia="en-ZA"/>
        </w:rPr>
        <w:t>develop CMPs</w:t>
      </w:r>
      <w:r w:rsidR="00F121F6">
        <w:rPr>
          <w:rFonts w:ascii="Arial" w:eastAsia="Times New Roman" w:hAnsi="Arial" w:cs="Arial"/>
          <w:lang w:eastAsia="en-ZA"/>
        </w:rPr>
        <w:t xml:space="preserve"> </w:t>
      </w:r>
      <w:r w:rsidR="00217CB6">
        <w:rPr>
          <w:rFonts w:ascii="Arial" w:eastAsia="Times New Roman" w:hAnsi="Arial" w:cs="Arial"/>
          <w:lang w:eastAsia="en-ZA"/>
        </w:rPr>
        <w:t xml:space="preserve">for </w:t>
      </w:r>
      <w:r w:rsidR="00F121F6">
        <w:rPr>
          <w:rFonts w:ascii="Arial" w:eastAsia="Times New Roman" w:hAnsi="Arial" w:cs="Arial"/>
          <w:lang w:eastAsia="en-ZA"/>
        </w:rPr>
        <w:t>the Liberation Heritage</w:t>
      </w:r>
      <w:r w:rsidR="00217CB6">
        <w:rPr>
          <w:rFonts w:ascii="Arial" w:eastAsia="Times New Roman" w:hAnsi="Arial" w:cs="Arial"/>
          <w:lang w:eastAsia="en-ZA"/>
        </w:rPr>
        <w:t xml:space="preserve"> Route World Heritage Nominated </w:t>
      </w:r>
      <w:r>
        <w:rPr>
          <w:rFonts w:ascii="Arial" w:eastAsia="Times New Roman" w:hAnsi="Arial" w:cs="Arial"/>
          <w:lang w:eastAsia="en-ZA"/>
        </w:rPr>
        <w:tab/>
      </w:r>
      <w:r w:rsidR="00217CB6">
        <w:rPr>
          <w:rFonts w:ascii="Arial" w:eastAsia="Times New Roman" w:hAnsi="Arial" w:cs="Arial"/>
          <w:lang w:eastAsia="en-ZA"/>
        </w:rPr>
        <w:t xml:space="preserve">sites.  </w:t>
      </w:r>
      <w:r w:rsidR="00F121F6">
        <w:rPr>
          <w:rFonts w:ascii="Arial" w:eastAsia="Times New Roman" w:hAnsi="Arial" w:cs="Arial"/>
          <w:lang w:eastAsia="en-ZA"/>
        </w:rPr>
        <w:t>Sharpeville</w:t>
      </w:r>
      <w:r w:rsidR="00217CB6">
        <w:rPr>
          <w:rFonts w:ascii="Arial" w:eastAsia="Times New Roman" w:hAnsi="Arial" w:cs="Arial"/>
          <w:lang w:eastAsia="en-ZA"/>
        </w:rPr>
        <w:t xml:space="preserve"> </w:t>
      </w:r>
      <w:r w:rsidR="00A36D45">
        <w:rPr>
          <w:rFonts w:ascii="Arial" w:eastAsia="Times New Roman" w:hAnsi="Arial" w:cs="Arial"/>
          <w:lang w:eastAsia="en-ZA"/>
        </w:rPr>
        <w:t>Massacre S</w:t>
      </w:r>
      <w:r w:rsidR="00217CB6">
        <w:rPr>
          <w:rFonts w:ascii="Arial" w:eastAsia="Times New Roman" w:hAnsi="Arial" w:cs="Arial"/>
          <w:lang w:eastAsia="en-ZA"/>
        </w:rPr>
        <w:t>ites are one of</w:t>
      </w:r>
      <w:r w:rsidR="00A36D45">
        <w:rPr>
          <w:rFonts w:ascii="Arial" w:eastAsia="Times New Roman" w:hAnsi="Arial" w:cs="Arial"/>
          <w:lang w:eastAsia="en-ZA"/>
        </w:rPr>
        <w:t xml:space="preserve"> these World Heritage </w:t>
      </w:r>
      <w:r>
        <w:rPr>
          <w:rFonts w:ascii="Arial" w:eastAsia="Times New Roman" w:hAnsi="Arial" w:cs="Arial"/>
          <w:lang w:eastAsia="en-ZA"/>
        </w:rPr>
        <w:lastRenderedPageBreak/>
        <w:tab/>
      </w:r>
      <w:r w:rsidR="00A36D45">
        <w:rPr>
          <w:rFonts w:ascii="Arial" w:eastAsia="Times New Roman" w:hAnsi="Arial" w:cs="Arial"/>
          <w:lang w:eastAsia="en-ZA"/>
        </w:rPr>
        <w:t>Nomination</w:t>
      </w:r>
      <w:r w:rsidR="00F121F6">
        <w:rPr>
          <w:rFonts w:ascii="Arial" w:eastAsia="Times New Roman" w:hAnsi="Arial" w:cs="Arial"/>
          <w:lang w:eastAsia="en-ZA"/>
        </w:rPr>
        <w:t xml:space="preserve"> in line </w:t>
      </w:r>
      <w:r w:rsidR="007A6277">
        <w:rPr>
          <w:rFonts w:ascii="Arial" w:eastAsia="Times New Roman" w:hAnsi="Arial" w:cs="Arial"/>
          <w:lang w:eastAsia="en-ZA"/>
        </w:rPr>
        <w:t xml:space="preserve">with the UNESCO requirements. </w:t>
      </w:r>
    </w:p>
    <w:p w:rsidR="00093BAA" w:rsidRDefault="00093BAA" w:rsidP="00093BAA">
      <w:pPr>
        <w:pStyle w:val="BodyText"/>
        <w:ind w:left="0"/>
        <w:contextualSpacing/>
        <w:jc w:val="both"/>
        <w:rPr>
          <w:rFonts w:ascii="Arial" w:hAnsi="Arial" w:cs="Arial"/>
          <w:sz w:val="22"/>
          <w:szCs w:val="22"/>
        </w:rPr>
      </w:pPr>
    </w:p>
    <w:p w:rsidR="00093BAA" w:rsidRDefault="00093BAA" w:rsidP="00093BAA">
      <w:pPr>
        <w:pStyle w:val="BodyText"/>
        <w:ind w:left="0"/>
        <w:contextualSpacing/>
        <w:jc w:val="both"/>
        <w:rPr>
          <w:rFonts w:ascii="Arial" w:hAnsi="Arial" w:cs="Arial"/>
          <w:sz w:val="22"/>
          <w:szCs w:val="22"/>
        </w:rPr>
      </w:pPr>
      <w:r>
        <w:rPr>
          <w:rFonts w:ascii="Arial" w:hAnsi="Arial" w:cs="Arial"/>
          <w:sz w:val="22"/>
          <w:szCs w:val="22"/>
        </w:rPr>
        <w:t>5.3</w:t>
      </w:r>
      <w:r>
        <w:rPr>
          <w:rFonts w:ascii="Arial" w:hAnsi="Arial" w:cs="Arial"/>
          <w:sz w:val="22"/>
          <w:szCs w:val="22"/>
        </w:rPr>
        <w:tab/>
      </w:r>
      <w:r w:rsidR="00C95E14" w:rsidRPr="00C95E14">
        <w:rPr>
          <w:rFonts w:ascii="Arial" w:hAnsi="Arial" w:cs="Arial"/>
          <w:sz w:val="22"/>
          <w:szCs w:val="22"/>
        </w:rPr>
        <w:t>I</w:t>
      </w:r>
      <w:r w:rsidR="00474B0B" w:rsidRPr="00C95E14">
        <w:rPr>
          <w:rFonts w:ascii="Arial" w:hAnsi="Arial" w:cs="Arial"/>
          <w:sz w:val="22"/>
          <w:szCs w:val="22"/>
        </w:rPr>
        <w:t>n t</w:t>
      </w:r>
      <w:r w:rsidR="00474B0B">
        <w:rPr>
          <w:rFonts w:ascii="Arial" w:hAnsi="Arial" w:cs="Arial"/>
          <w:sz w:val="22"/>
          <w:szCs w:val="22"/>
        </w:rPr>
        <w:t xml:space="preserve">erms of the Word Heritage Convention Act, no 49 of 1999, the Minister of </w:t>
      </w:r>
      <w:r>
        <w:rPr>
          <w:rFonts w:ascii="Arial" w:hAnsi="Arial" w:cs="Arial"/>
          <w:sz w:val="22"/>
          <w:szCs w:val="22"/>
        </w:rPr>
        <w:tab/>
      </w:r>
      <w:r w:rsidR="00474B0B">
        <w:rPr>
          <w:rFonts w:ascii="Arial" w:hAnsi="Arial" w:cs="Arial"/>
          <w:sz w:val="22"/>
          <w:szCs w:val="22"/>
        </w:rPr>
        <w:t xml:space="preserve">Department of Environmental Affairs must appoint a Managing Authority for a World </w:t>
      </w:r>
      <w:r>
        <w:rPr>
          <w:rFonts w:ascii="Arial" w:hAnsi="Arial" w:cs="Arial"/>
          <w:sz w:val="22"/>
          <w:szCs w:val="22"/>
        </w:rPr>
        <w:tab/>
      </w:r>
      <w:r w:rsidR="00474B0B">
        <w:rPr>
          <w:rFonts w:ascii="Arial" w:hAnsi="Arial" w:cs="Arial"/>
          <w:sz w:val="22"/>
          <w:szCs w:val="22"/>
        </w:rPr>
        <w:t xml:space="preserve">Heritage Site. This may be an existing organ of State (Section 8) or an entirely new </w:t>
      </w:r>
      <w:r>
        <w:rPr>
          <w:rFonts w:ascii="Arial" w:hAnsi="Arial" w:cs="Arial"/>
          <w:sz w:val="22"/>
          <w:szCs w:val="22"/>
        </w:rPr>
        <w:tab/>
      </w:r>
      <w:r w:rsidR="00474B0B">
        <w:rPr>
          <w:rFonts w:ascii="Arial" w:hAnsi="Arial" w:cs="Arial"/>
          <w:sz w:val="22"/>
          <w:szCs w:val="22"/>
        </w:rPr>
        <w:t>authority (Section 9). SAHRA has identified the Sedibeng District Municipality as the</w:t>
      </w:r>
      <w:r w:rsidR="00474B0B" w:rsidRPr="00762E63">
        <w:rPr>
          <w:rFonts w:ascii="Arial" w:hAnsi="Arial" w:cs="Arial"/>
          <w:sz w:val="22"/>
          <w:szCs w:val="22"/>
        </w:rPr>
        <w:t xml:space="preserve"> </w:t>
      </w:r>
      <w:r>
        <w:rPr>
          <w:rFonts w:ascii="Arial" w:hAnsi="Arial" w:cs="Arial"/>
          <w:sz w:val="22"/>
          <w:szCs w:val="22"/>
        </w:rPr>
        <w:tab/>
      </w:r>
      <w:r w:rsidR="00474B0B" w:rsidRPr="00762E63">
        <w:rPr>
          <w:rFonts w:ascii="Arial" w:hAnsi="Arial" w:cs="Arial"/>
          <w:sz w:val="22"/>
          <w:szCs w:val="22"/>
        </w:rPr>
        <w:t>Managing Authority for sites</w:t>
      </w:r>
      <w:r w:rsidR="00474B0B">
        <w:rPr>
          <w:rFonts w:ascii="Arial" w:hAnsi="Arial" w:cs="Arial"/>
          <w:sz w:val="22"/>
          <w:szCs w:val="22"/>
        </w:rPr>
        <w:t xml:space="preserve"> and have communicated this to the NHC and Eco-Africa. </w:t>
      </w:r>
      <w:r>
        <w:rPr>
          <w:rFonts w:ascii="Arial" w:hAnsi="Arial" w:cs="Arial"/>
          <w:sz w:val="22"/>
          <w:szCs w:val="22"/>
        </w:rPr>
        <w:tab/>
      </w:r>
      <w:r w:rsidR="00474B0B">
        <w:rPr>
          <w:rFonts w:ascii="Arial" w:hAnsi="Arial" w:cs="Arial"/>
          <w:sz w:val="22"/>
          <w:szCs w:val="22"/>
        </w:rPr>
        <w:t xml:space="preserve">It has also been suggested that representation from the Khulumani Support Group </w:t>
      </w:r>
      <w:r>
        <w:rPr>
          <w:rFonts w:ascii="Arial" w:hAnsi="Arial" w:cs="Arial"/>
          <w:sz w:val="22"/>
          <w:szCs w:val="22"/>
        </w:rPr>
        <w:tab/>
      </w:r>
      <w:r w:rsidR="00474B0B">
        <w:rPr>
          <w:rFonts w:ascii="Arial" w:hAnsi="Arial" w:cs="Arial"/>
          <w:sz w:val="22"/>
          <w:szCs w:val="22"/>
        </w:rPr>
        <w:t xml:space="preserve">and the Craft Hub at the Police Station are also included in the Managing Authority. </w:t>
      </w:r>
      <w:r>
        <w:rPr>
          <w:rFonts w:ascii="Arial" w:hAnsi="Arial" w:cs="Arial"/>
          <w:sz w:val="22"/>
          <w:szCs w:val="22"/>
        </w:rPr>
        <w:tab/>
      </w:r>
      <w:r w:rsidR="00474B0B">
        <w:rPr>
          <w:rFonts w:ascii="Arial" w:hAnsi="Arial" w:cs="Arial"/>
          <w:sz w:val="22"/>
          <w:szCs w:val="22"/>
        </w:rPr>
        <w:t xml:space="preserve">However as this is a very recent suggestion, further discussion with relevant parties </w:t>
      </w:r>
      <w:r>
        <w:rPr>
          <w:rFonts w:ascii="Arial" w:hAnsi="Arial" w:cs="Arial"/>
          <w:sz w:val="22"/>
          <w:szCs w:val="22"/>
        </w:rPr>
        <w:tab/>
      </w:r>
      <w:r w:rsidR="00474B0B">
        <w:rPr>
          <w:rFonts w:ascii="Arial" w:hAnsi="Arial" w:cs="Arial"/>
          <w:sz w:val="22"/>
          <w:szCs w:val="22"/>
        </w:rPr>
        <w:t>is still necessary.</w:t>
      </w:r>
    </w:p>
    <w:p w:rsidR="00093BAA" w:rsidRDefault="00093BAA" w:rsidP="00093BAA">
      <w:pPr>
        <w:pStyle w:val="BodyText"/>
        <w:ind w:left="0"/>
        <w:contextualSpacing/>
        <w:jc w:val="both"/>
        <w:rPr>
          <w:rFonts w:ascii="Arial" w:hAnsi="Arial" w:cs="Arial"/>
          <w:sz w:val="22"/>
          <w:szCs w:val="22"/>
        </w:rPr>
      </w:pPr>
    </w:p>
    <w:p w:rsidR="00A4700C" w:rsidRPr="00762E63" w:rsidRDefault="00093BAA" w:rsidP="00093BAA">
      <w:pPr>
        <w:pStyle w:val="BodyText"/>
        <w:ind w:left="0"/>
        <w:contextualSpacing/>
        <w:jc w:val="both"/>
        <w:rPr>
          <w:rFonts w:ascii="Arial" w:hAnsi="Arial" w:cs="Arial"/>
          <w:sz w:val="22"/>
          <w:szCs w:val="22"/>
        </w:rPr>
      </w:pPr>
      <w:r>
        <w:rPr>
          <w:rFonts w:ascii="Arial" w:hAnsi="Arial" w:cs="Arial"/>
          <w:sz w:val="22"/>
          <w:szCs w:val="22"/>
        </w:rPr>
        <w:t>5.4</w:t>
      </w:r>
      <w:r>
        <w:rPr>
          <w:rFonts w:ascii="Arial" w:hAnsi="Arial" w:cs="Arial"/>
          <w:sz w:val="22"/>
          <w:szCs w:val="22"/>
        </w:rPr>
        <w:tab/>
      </w:r>
      <w:r w:rsidR="00BE65CB">
        <w:rPr>
          <w:rFonts w:ascii="Arial" w:hAnsi="Arial" w:cs="Arial"/>
          <w:sz w:val="22"/>
          <w:szCs w:val="22"/>
        </w:rPr>
        <w:t>A</w:t>
      </w:r>
      <w:r w:rsidR="00155ABD" w:rsidRPr="00762E63">
        <w:rPr>
          <w:rFonts w:ascii="Arial" w:hAnsi="Arial" w:cs="Arial"/>
          <w:sz w:val="22"/>
          <w:szCs w:val="22"/>
        </w:rPr>
        <w:t xml:space="preserve"> heritage agreement needs</w:t>
      </w:r>
      <w:r w:rsidR="00BE65CB">
        <w:rPr>
          <w:rFonts w:ascii="Arial" w:hAnsi="Arial" w:cs="Arial"/>
          <w:sz w:val="22"/>
          <w:szCs w:val="22"/>
        </w:rPr>
        <w:t xml:space="preserve"> be developed between SAHRA and the Municipality and </w:t>
      </w:r>
      <w:r>
        <w:rPr>
          <w:rFonts w:ascii="Arial" w:hAnsi="Arial" w:cs="Arial"/>
          <w:sz w:val="22"/>
          <w:szCs w:val="22"/>
        </w:rPr>
        <w:tab/>
      </w:r>
      <w:r w:rsidR="00BE65CB">
        <w:rPr>
          <w:rFonts w:ascii="Arial" w:hAnsi="Arial" w:cs="Arial"/>
          <w:sz w:val="22"/>
          <w:szCs w:val="22"/>
        </w:rPr>
        <w:t xml:space="preserve">must </w:t>
      </w:r>
      <w:r w:rsidR="00155ABD" w:rsidRPr="00762E63">
        <w:rPr>
          <w:rFonts w:ascii="Arial" w:hAnsi="Arial" w:cs="Arial"/>
          <w:sz w:val="22"/>
          <w:szCs w:val="22"/>
        </w:rPr>
        <w:t>clearly</w:t>
      </w:r>
      <w:r w:rsidR="00A4700C" w:rsidRPr="00762E63">
        <w:rPr>
          <w:rFonts w:ascii="Arial" w:hAnsi="Arial" w:cs="Arial"/>
          <w:sz w:val="22"/>
          <w:szCs w:val="22"/>
        </w:rPr>
        <w:t xml:space="preserve"> </w:t>
      </w:r>
      <w:r w:rsidR="00155ABD" w:rsidRPr="00762E63">
        <w:rPr>
          <w:rFonts w:ascii="Arial" w:hAnsi="Arial" w:cs="Arial"/>
          <w:sz w:val="22"/>
          <w:szCs w:val="22"/>
        </w:rPr>
        <w:t xml:space="preserve">define the roles and responsibilities of all entities involved in the sites. </w:t>
      </w:r>
      <w:r>
        <w:rPr>
          <w:rFonts w:ascii="Arial" w:hAnsi="Arial" w:cs="Arial"/>
          <w:sz w:val="22"/>
          <w:szCs w:val="22"/>
        </w:rPr>
        <w:tab/>
      </w:r>
      <w:r w:rsidR="00A4700C" w:rsidRPr="00762E63">
        <w:rPr>
          <w:rFonts w:ascii="Arial" w:hAnsi="Arial" w:cs="Arial"/>
          <w:sz w:val="22"/>
          <w:szCs w:val="22"/>
        </w:rPr>
        <w:t xml:space="preserve">This has been discussed with the Sports Recreation Arts and Culture Directorate </w:t>
      </w:r>
      <w:r>
        <w:rPr>
          <w:rFonts w:ascii="Arial" w:hAnsi="Arial" w:cs="Arial"/>
          <w:sz w:val="22"/>
          <w:szCs w:val="22"/>
        </w:rPr>
        <w:tab/>
      </w:r>
      <w:r w:rsidR="00A4700C" w:rsidRPr="00762E63">
        <w:rPr>
          <w:rFonts w:ascii="Arial" w:hAnsi="Arial" w:cs="Arial"/>
          <w:sz w:val="22"/>
          <w:szCs w:val="22"/>
        </w:rPr>
        <w:t>within the municipality</w:t>
      </w:r>
      <w:r w:rsidR="00155ABD" w:rsidRPr="00762E63">
        <w:rPr>
          <w:rFonts w:ascii="Arial" w:hAnsi="Arial" w:cs="Arial"/>
          <w:sz w:val="22"/>
          <w:szCs w:val="22"/>
        </w:rPr>
        <w:t xml:space="preserve"> and be develop</w:t>
      </w:r>
      <w:r w:rsidR="00BF2851" w:rsidRPr="00762E63">
        <w:rPr>
          <w:rFonts w:ascii="Arial" w:hAnsi="Arial" w:cs="Arial"/>
          <w:sz w:val="22"/>
          <w:szCs w:val="22"/>
        </w:rPr>
        <w:t>ed</w:t>
      </w:r>
      <w:r w:rsidR="00155ABD" w:rsidRPr="00762E63">
        <w:rPr>
          <w:rFonts w:ascii="Arial" w:hAnsi="Arial" w:cs="Arial"/>
          <w:sz w:val="22"/>
          <w:szCs w:val="22"/>
        </w:rPr>
        <w:t xml:space="preserve"> together with them</w:t>
      </w:r>
      <w:r w:rsidR="00C95E14">
        <w:rPr>
          <w:rFonts w:ascii="Arial" w:hAnsi="Arial" w:cs="Arial"/>
          <w:sz w:val="22"/>
          <w:szCs w:val="22"/>
        </w:rPr>
        <w:t xml:space="preserve"> post declaration</w:t>
      </w:r>
      <w:r w:rsidR="00155ABD" w:rsidRPr="00762E63">
        <w:rPr>
          <w:rFonts w:ascii="Arial" w:hAnsi="Arial" w:cs="Arial"/>
          <w:sz w:val="22"/>
          <w:szCs w:val="22"/>
        </w:rPr>
        <w:t xml:space="preserve">. </w:t>
      </w:r>
      <w:r w:rsidR="00BE65CB">
        <w:rPr>
          <w:rFonts w:ascii="Arial" w:hAnsi="Arial" w:cs="Arial"/>
          <w:sz w:val="22"/>
          <w:szCs w:val="22"/>
        </w:rPr>
        <w:t xml:space="preserve"> </w:t>
      </w:r>
    </w:p>
    <w:p w:rsidR="00A4700C" w:rsidRPr="00762E63" w:rsidRDefault="00A4700C" w:rsidP="00762E63">
      <w:pPr>
        <w:pStyle w:val="BodyText"/>
        <w:tabs>
          <w:tab w:val="left" w:pos="1200"/>
        </w:tabs>
        <w:ind w:left="0"/>
        <w:contextualSpacing/>
        <w:jc w:val="both"/>
        <w:rPr>
          <w:rFonts w:ascii="Arial" w:hAnsi="Arial" w:cs="Arial"/>
          <w:sz w:val="22"/>
          <w:szCs w:val="22"/>
        </w:rPr>
      </w:pPr>
    </w:p>
    <w:p w:rsidR="00AD1AE9" w:rsidRPr="00762E63" w:rsidRDefault="00AD1AE9" w:rsidP="00762E63">
      <w:pPr>
        <w:pStyle w:val="BodyText"/>
        <w:tabs>
          <w:tab w:val="left" w:pos="-6840"/>
        </w:tabs>
        <w:ind w:left="0" w:hanging="360"/>
        <w:contextualSpacing/>
        <w:jc w:val="both"/>
        <w:rPr>
          <w:rFonts w:ascii="Arial" w:hAnsi="Arial" w:cs="Arial"/>
          <w:b/>
          <w:sz w:val="22"/>
          <w:szCs w:val="22"/>
        </w:rPr>
      </w:pPr>
    </w:p>
    <w:p w:rsidR="004B21CB" w:rsidRPr="00762E63" w:rsidRDefault="004B21CB" w:rsidP="00762E63">
      <w:pPr>
        <w:pStyle w:val="BodyText"/>
        <w:numPr>
          <w:ilvl w:val="0"/>
          <w:numId w:val="7"/>
        </w:numPr>
        <w:tabs>
          <w:tab w:val="left" w:pos="-6840"/>
        </w:tabs>
        <w:contextualSpacing/>
        <w:jc w:val="both"/>
        <w:rPr>
          <w:rFonts w:ascii="Arial" w:hAnsi="Arial" w:cs="Arial"/>
          <w:b/>
          <w:sz w:val="22"/>
          <w:szCs w:val="22"/>
        </w:rPr>
      </w:pPr>
      <w:r w:rsidRPr="00762E63">
        <w:rPr>
          <w:rFonts w:ascii="Arial" w:hAnsi="Arial" w:cs="Arial"/>
          <w:b/>
          <w:sz w:val="22"/>
          <w:szCs w:val="22"/>
        </w:rPr>
        <w:t>CONDITION ASSESSMENT AND POTENTIAL THREATS</w:t>
      </w:r>
    </w:p>
    <w:p w:rsidR="00584ABF" w:rsidRPr="00762E63" w:rsidRDefault="00584ABF" w:rsidP="00762E63">
      <w:pPr>
        <w:pStyle w:val="BodyText"/>
        <w:tabs>
          <w:tab w:val="left" w:pos="1200"/>
        </w:tabs>
        <w:ind w:left="0"/>
        <w:contextualSpacing/>
        <w:jc w:val="both"/>
        <w:rPr>
          <w:rFonts w:ascii="Arial" w:hAnsi="Arial" w:cs="Arial"/>
          <w:b/>
          <w:sz w:val="22"/>
          <w:szCs w:val="22"/>
        </w:rPr>
      </w:pPr>
    </w:p>
    <w:p w:rsidR="00891A10" w:rsidRDefault="00093BAA" w:rsidP="00762E63">
      <w:pPr>
        <w:spacing w:after="0" w:line="240" w:lineRule="auto"/>
        <w:contextualSpacing/>
        <w:jc w:val="both"/>
        <w:rPr>
          <w:rFonts w:ascii="Arial" w:hAnsi="Arial" w:cs="Arial"/>
        </w:rPr>
      </w:pPr>
      <w:r>
        <w:rPr>
          <w:rFonts w:ascii="Arial" w:hAnsi="Arial" w:cs="Arial"/>
        </w:rPr>
        <w:t>6.1</w:t>
      </w:r>
      <w:r>
        <w:rPr>
          <w:rFonts w:ascii="Arial" w:hAnsi="Arial" w:cs="Arial"/>
        </w:rPr>
        <w:tab/>
      </w:r>
      <w:r w:rsidR="00891A10" w:rsidRPr="00762E63">
        <w:rPr>
          <w:rFonts w:ascii="Arial" w:hAnsi="Arial" w:cs="Arial"/>
        </w:rPr>
        <w:t xml:space="preserve">The Khulamani Support Group as well as the Sedibeng District Municipality </w:t>
      </w:r>
      <w:r w:rsidR="0079192D">
        <w:rPr>
          <w:rFonts w:ascii="Arial" w:hAnsi="Arial" w:cs="Arial"/>
        </w:rPr>
        <w:t>have</w:t>
      </w:r>
      <w:r w:rsidR="00891A10" w:rsidRPr="00762E63">
        <w:rPr>
          <w:rFonts w:ascii="Arial" w:hAnsi="Arial" w:cs="Arial"/>
        </w:rPr>
        <w:t xml:space="preserve"> </w:t>
      </w:r>
      <w:r>
        <w:rPr>
          <w:rFonts w:ascii="Arial" w:hAnsi="Arial" w:cs="Arial"/>
        </w:rPr>
        <w:tab/>
      </w:r>
      <w:r w:rsidR="00891A10" w:rsidRPr="00762E63">
        <w:rPr>
          <w:rFonts w:ascii="Arial" w:hAnsi="Arial" w:cs="Arial"/>
        </w:rPr>
        <w:t xml:space="preserve">raised concern over the condition and lack </w:t>
      </w:r>
      <w:r w:rsidR="0079192D">
        <w:rPr>
          <w:rFonts w:ascii="Arial" w:hAnsi="Arial" w:cs="Arial"/>
        </w:rPr>
        <w:t xml:space="preserve">of </w:t>
      </w:r>
      <w:r w:rsidR="00584ABF" w:rsidRPr="00762E63">
        <w:rPr>
          <w:rFonts w:ascii="Arial" w:hAnsi="Arial" w:cs="Arial"/>
        </w:rPr>
        <w:t>ongoing</w:t>
      </w:r>
      <w:r w:rsidR="00891A10" w:rsidRPr="00762E63">
        <w:rPr>
          <w:rFonts w:ascii="Arial" w:hAnsi="Arial" w:cs="Arial"/>
        </w:rPr>
        <w:t xml:space="preserve"> maintenance of the graves. It </w:t>
      </w:r>
      <w:r>
        <w:rPr>
          <w:rFonts w:ascii="Arial" w:hAnsi="Arial" w:cs="Arial"/>
        </w:rPr>
        <w:tab/>
      </w:r>
      <w:r w:rsidR="00891A10" w:rsidRPr="00762E63">
        <w:rPr>
          <w:rFonts w:ascii="Arial" w:hAnsi="Arial" w:cs="Arial"/>
        </w:rPr>
        <w:t xml:space="preserve">has been raised that superficial maintenance to the tombstones are only done at the </w:t>
      </w:r>
      <w:r>
        <w:rPr>
          <w:rFonts w:ascii="Arial" w:hAnsi="Arial" w:cs="Arial"/>
        </w:rPr>
        <w:tab/>
      </w:r>
      <w:r w:rsidR="00891A10" w:rsidRPr="00762E63">
        <w:rPr>
          <w:rFonts w:ascii="Arial" w:hAnsi="Arial" w:cs="Arial"/>
        </w:rPr>
        <w:t>time of the annual commemoration</w:t>
      </w:r>
      <w:r w:rsidR="0079192D">
        <w:rPr>
          <w:rFonts w:ascii="Arial" w:hAnsi="Arial" w:cs="Arial"/>
        </w:rPr>
        <w:t xml:space="preserve">s. </w:t>
      </w:r>
      <w:r w:rsidR="00891A10" w:rsidRPr="00762E63">
        <w:rPr>
          <w:rFonts w:ascii="Arial" w:hAnsi="Arial" w:cs="Arial"/>
        </w:rPr>
        <w:t xml:space="preserve">There has been a request for SAHRA to assist </w:t>
      </w:r>
      <w:r>
        <w:rPr>
          <w:rFonts w:ascii="Arial" w:hAnsi="Arial" w:cs="Arial"/>
        </w:rPr>
        <w:tab/>
      </w:r>
      <w:r w:rsidR="00891A10" w:rsidRPr="00762E63">
        <w:rPr>
          <w:rFonts w:ascii="Arial" w:hAnsi="Arial" w:cs="Arial"/>
        </w:rPr>
        <w:t>with erecting granite tombstones and to better demarcate the graves from other</w:t>
      </w:r>
      <w:r w:rsidR="00584ABF" w:rsidRPr="00762E63">
        <w:rPr>
          <w:rFonts w:ascii="Arial" w:hAnsi="Arial" w:cs="Arial"/>
        </w:rPr>
        <w:t>s</w:t>
      </w:r>
      <w:r w:rsidR="0079192D">
        <w:rPr>
          <w:rFonts w:ascii="Arial" w:hAnsi="Arial" w:cs="Arial"/>
        </w:rPr>
        <w:t xml:space="preserve"> in </w:t>
      </w:r>
      <w:r>
        <w:rPr>
          <w:rFonts w:ascii="Arial" w:hAnsi="Arial" w:cs="Arial"/>
        </w:rPr>
        <w:tab/>
      </w:r>
      <w:r w:rsidR="0079192D">
        <w:rPr>
          <w:rFonts w:ascii="Arial" w:hAnsi="Arial" w:cs="Arial"/>
        </w:rPr>
        <w:t xml:space="preserve">the cemetery. </w:t>
      </w:r>
      <w:r w:rsidR="00891A10" w:rsidRPr="00762E63">
        <w:rPr>
          <w:rFonts w:ascii="Arial" w:hAnsi="Arial" w:cs="Arial"/>
        </w:rPr>
        <w:t xml:space="preserve">This request has been forwarded to the Burial Grounds and Graves </w:t>
      </w:r>
      <w:r>
        <w:rPr>
          <w:rFonts w:ascii="Arial" w:hAnsi="Arial" w:cs="Arial"/>
        </w:rPr>
        <w:tab/>
      </w:r>
      <w:r w:rsidR="00891A10" w:rsidRPr="00762E63">
        <w:rPr>
          <w:rFonts w:ascii="Arial" w:hAnsi="Arial" w:cs="Arial"/>
        </w:rPr>
        <w:t>Unit as this will fall under their mandate</w:t>
      </w:r>
      <w:r w:rsidR="00584ABF" w:rsidRPr="00762E63">
        <w:rPr>
          <w:rFonts w:ascii="Arial" w:hAnsi="Arial" w:cs="Arial"/>
        </w:rPr>
        <w:t xml:space="preserve">. </w:t>
      </w:r>
    </w:p>
    <w:p w:rsidR="0079192D" w:rsidRPr="00762E63" w:rsidRDefault="0079192D" w:rsidP="00762E63">
      <w:pPr>
        <w:spacing w:after="0" w:line="240" w:lineRule="auto"/>
        <w:contextualSpacing/>
        <w:jc w:val="both"/>
        <w:rPr>
          <w:rFonts w:ascii="Arial" w:hAnsi="Arial" w:cs="Arial"/>
        </w:rPr>
      </w:pPr>
    </w:p>
    <w:p w:rsidR="00093BAA" w:rsidRDefault="00093BAA" w:rsidP="00762E63">
      <w:pPr>
        <w:spacing w:after="0" w:line="240" w:lineRule="auto"/>
        <w:contextualSpacing/>
        <w:jc w:val="both"/>
        <w:rPr>
          <w:rFonts w:ascii="Arial" w:hAnsi="Arial" w:cs="Arial"/>
        </w:rPr>
      </w:pPr>
      <w:r>
        <w:rPr>
          <w:rFonts w:ascii="Arial" w:hAnsi="Arial" w:cs="Arial"/>
        </w:rPr>
        <w:t>6.2</w:t>
      </w:r>
      <w:r>
        <w:rPr>
          <w:rFonts w:ascii="Arial" w:hAnsi="Arial" w:cs="Arial"/>
        </w:rPr>
        <w:tab/>
      </w:r>
      <w:r w:rsidR="00FD311F" w:rsidRPr="00762E63">
        <w:rPr>
          <w:rFonts w:ascii="Arial" w:hAnsi="Arial" w:cs="Arial"/>
        </w:rPr>
        <w:t xml:space="preserve">The greatest threats to </w:t>
      </w:r>
      <w:r w:rsidR="00584ABF" w:rsidRPr="00762E63">
        <w:rPr>
          <w:rFonts w:ascii="Arial" w:hAnsi="Arial" w:cs="Arial"/>
        </w:rPr>
        <w:t>t</w:t>
      </w:r>
      <w:r w:rsidR="00FD311F" w:rsidRPr="00762E63">
        <w:rPr>
          <w:rFonts w:ascii="Arial" w:hAnsi="Arial" w:cs="Arial"/>
        </w:rPr>
        <w:t xml:space="preserve">he sites are lack of maintenance </w:t>
      </w:r>
      <w:r w:rsidR="00584ABF" w:rsidRPr="00762E63">
        <w:rPr>
          <w:rFonts w:ascii="Arial" w:hAnsi="Arial" w:cs="Arial"/>
        </w:rPr>
        <w:t xml:space="preserve">and heritage use.  The </w:t>
      </w:r>
      <w:r>
        <w:rPr>
          <w:rFonts w:ascii="Arial" w:hAnsi="Arial" w:cs="Arial"/>
        </w:rPr>
        <w:tab/>
      </w:r>
      <w:r w:rsidR="00584ABF" w:rsidRPr="00762E63">
        <w:rPr>
          <w:rFonts w:ascii="Arial" w:hAnsi="Arial" w:cs="Arial"/>
        </w:rPr>
        <w:t>gardens in</w:t>
      </w:r>
      <w:r w:rsidR="00FD311F" w:rsidRPr="00762E63">
        <w:rPr>
          <w:rFonts w:ascii="Arial" w:hAnsi="Arial" w:cs="Arial"/>
        </w:rPr>
        <w:t xml:space="preserve"> the Garden of Remembrance have been well maintained. However the </w:t>
      </w:r>
      <w:r>
        <w:rPr>
          <w:rFonts w:ascii="Arial" w:hAnsi="Arial" w:cs="Arial"/>
        </w:rPr>
        <w:tab/>
      </w:r>
      <w:r w:rsidR="00FD311F" w:rsidRPr="00762E63">
        <w:rPr>
          <w:rFonts w:ascii="Arial" w:hAnsi="Arial" w:cs="Arial"/>
        </w:rPr>
        <w:t xml:space="preserve">structures require some </w:t>
      </w:r>
      <w:r w:rsidR="00584ABF" w:rsidRPr="00762E63">
        <w:rPr>
          <w:rFonts w:ascii="Arial" w:hAnsi="Arial" w:cs="Arial"/>
        </w:rPr>
        <w:t>regular maintenance such as re</w:t>
      </w:r>
      <w:r w:rsidR="00FD311F" w:rsidRPr="00762E63">
        <w:rPr>
          <w:rFonts w:ascii="Arial" w:hAnsi="Arial" w:cs="Arial"/>
        </w:rPr>
        <w:t>paint</w:t>
      </w:r>
      <w:r w:rsidR="00584ABF" w:rsidRPr="00762E63">
        <w:rPr>
          <w:rFonts w:ascii="Arial" w:hAnsi="Arial" w:cs="Arial"/>
        </w:rPr>
        <w:t>ing</w:t>
      </w:r>
      <w:r w:rsidR="00FD311F" w:rsidRPr="00762E63">
        <w:rPr>
          <w:rFonts w:ascii="Arial" w:hAnsi="Arial" w:cs="Arial"/>
        </w:rPr>
        <w:t xml:space="preserve"> the wall of the water </w:t>
      </w:r>
      <w:r>
        <w:rPr>
          <w:rFonts w:ascii="Arial" w:hAnsi="Arial" w:cs="Arial"/>
        </w:rPr>
        <w:tab/>
      </w:r>
      <w:r w:rsidR="00FD311F" w:rsidRPr="00762E63">
        <w:rPr>
          <w:rFonts w:ascii="Arial" w:hAnsi="Arial" w:cs="Arial"/>
        </w:rPr>
        <w:t xml:space="preserve">fountain.  The water feature and fountain </w:t>
      </w:r>
      <w:r w:rsidR="00584ABF" w:rsidRPr="00762E63">
        <w:rPr>
          <w:rFonts w:ascii="Arial" w:hAnsi="Arial" w:cs="Arial"/>
        </w:rPr>
        <w:t xml:space="preserve">are </w:t>
      </w:r>
      <w:r w:rsidR="00FD311F" w:rsidRPr="00762E63">
        <w:rPr>
          <w:rFonts w:ascii="Arial" w:hAnsi="Arial" w:cs="Arial"/>
        </w:rPr>
        <w:t xml:space="preserve">currently </w:t>
      </w:r>
      <w:r w:rsidR="00584ABF" w:rsidRPr="00762E63">
        <w:rPr>
          <w:rFonts w:ascii="Arial" w:hAnsi="Arial" w:cs="Arial"/>
        </w:rPr>
        <w:t xml:space="preserve">not </w:t>
      </w:r>
      <w:r w:rsidR="00FD311F" w:rsidRPr="00762E63">
        <w:rPr>
          <w:rFonts w:ascii="Arial" w:hAnsi="Arial" w:cs="Arial"/>
        </w:rPr>
        <w:t xml:space="preserve">in use. </w:t>
      </w:r>
    </w:p>
    <w:p w:rsidR="00093BAA" w:rsidRDefault="00093BAA" w:rsidP="00762E63">
      <w:pPr>
        <w:spacing w:after="0" w:line="240" w:lineRule="auto"/>
        <w:contextualSpacing/>
        <w:jc w:val="both"/>
        <w:rPr>
          <w:rFonts w:ascii="Arial" w:hAnsi="Arial" w:cs="Arial"/>
        </w:rPr>
      </w:pPr>
    </w:p>
    <w:p w:rsidR="00FD311F" w:rsidRPr="00762E63" w:rsidRDefault="00093BAA" w:rsidP="00762E63">
      <w:pPr>
        <w:spacing w:after="0" w:line="240" w:lineRule="auto"/>
        <w:contextualSpacing/>
        <w:jc w:val="both"/>
        <w:rPr>
          <w:rFonts w:ascii="Arial" w:hAnsi="Arial" w:cs="Arial"/>
        </w:rPr>
      </w:pPr>
      <w:r>
        <w:rPr>
          <w:rFonts w:ascii="Arial" w:hAnsi="Arial" w:cs="Arial"/>
        </w:rPr>
        <w:t>6.3</w:t>
      </w:r>
      <w:r>
        <w:rPr>
          <w:rFonts w:ascii="Arial" w:hAnsi="Arial" w:cs="Arial"/>
        </w:rPr>
        <w:tab/>
      </w:r>
      <w:r w:rsidR="00FD311F" w:rsidRPr="00762E63">
        <w:rPr>
          <w:rFonts w:ascii="Arial" w:hAnsi="Arial" w:cs="Arial"/>
        </w:rPr>
        <w:t xml:space="preserve">The Police Station has in the main not changed much since the Massacre.  However, </w:t>
      </w:r>
      <w:r>
        <w:rPr>
          <w:rFonts w:ascii="Arial" w:hAnsi="Arial" w:cs="Arial"/>
        </w:rPr>
        <w:tab/>
      </w:r>
      <w:r w:rsidR="00FD311F" w:rsidRPr="00762E63">
        <w:rPr>
          <w:rFonts w:ascii="Arial" w:hAnsi="Arial" w:cs="Arial"/>
        </w:rPr>
        <w:t xml:space="preserve">as the site is currently used by the Khulumani Support Group and </w:t>
      </w:r>
      <w:r w:rsidR="00255A98" w:rsidRPr="00762E63">
        <w:rPr>
          <w:rFonts w:ascii="Arial" w:hAnsi="Arial" w:cs="Arial"/>
        </w:rPr>
        <w:t xml:space="preserve">the </w:t>
      </w:r>
      <w:r w:rsidR="0079192D">
        <w:rPr>
          <w:rFonts w:ascii="Arial" w:hAnsi="Arial" w:cs="Arial"/>
        </w:rPr>
        <w:t>C</w:t>
      </w:r>
      <w:r w:rsidR="00255A98" w:rsidRPr="00762E63">
        <w:rPr>
          <w:rFonts w:ascii="Arial" w:hAnsi="Arial" w:cs="Arial"/>
        </w:rPr>
        <w:t xml:space="preserve">raft </w:t>
      </w:r>
      <w:r w:rsidR="0079192D">
        <w:rPr>
          <w:rFonts w:ascii="Arial" w:hAnsi="Arial" w:cs="Arial"/>
        </w:rPr>
        <w:t>H</w:t>
      </w:r>
      <w:r w:rsidR="00255A98" w:rsidRPr="00762E63">
        <w:rPr>
          <w:rFonts w:ascii="Arial" w:hAnsi="Arial" w:cs="Arial"/>
        </w:rPr>
        <w:t>ub</w:t>
      </w:r>
      <w:r w:rsidR="00FD311F" w:rsidRPr="00762E63">
        <w:rPr>
          <w:rFonts w:ascii="Arial" w:hAnsi="Arial" w:cs="Arial"/>
        </w:rPr>
        <w:t xml:space="preserve"> </w:t>
      </w:r>
      <w:r>
        <w:rPr>
          <w:rFonts w:ascii="Arial" w:hAnsi="Arial" w:cs="Arial"/>
        </w:rPr>
        <w:tab/>
      </w:r>
      <w:r w:rsidR="00FD311F" w:rsidRPr="00762E63">
        <w:rPr>
          <w:rFonts w:ascii="Arial" w:hAnsi="Arial" w:cs="Arial"/>
        </w:rPr>
        <w:t xml:space="preserve">businesses, the opportunity to make use of </w:t>
      </w:r>
      <w:r w:rsidR="00255A98" w:rsidRPr="00762E63">
        <w:rPr>
          <w:rFonts w:ascii="Arial" w:hAnsi="Arial" w:cs="Arial"/>
        </w:rPr>
        <w:t xml:space="preserve">the site as a heritage site has not </w:t>
      </w:r>
      <w:r>
        <w:rPr>
          <w:rFonts w:ascii="Arial" w:hAnsi="Arial" w:cs="Arial"/>
        </w:rPr>
        <w:tab/>
      </w:r>
      <w:r w:rsidR="00255A98" w:rsidRPr="00762E63">
        <w:rPr>
          <w:rFonts w:ascii="Arial" w:hAnsi="Arial" w:cs="Arial"/>
        </w:rPr>
        <w:t xml:space="preserve">materialised. </w:t>
      </w:r>
    </w:p>
    <w:p w:rsidR="00762E63" w:rsidRDefault="00762E63" w:rsidP="00762E63">
      <w:pPr>
        <w:spacing w:after="0" w:line="240" w:lineRule="auto"/>
        <w:contextualSpacing/>
        <w:jc w:val="both"/>
        <w:rPr>
          <w:rFonts w:ascii="Arial" w:hAnsi="Arial" w:cs="Arial"/>
        </w:rPr>
      </w:pPr>
    </w:p>
    <w:p w:rsidR="0079192D" w:rsidRPr="00762E63" w:rsidRDefault="0079192D" w:rsidP="00762E63">
      <w:pPr>
        <w:spacing w:after="0" w:line="240" w:lineRule="auto"/>
        <w:contextualSpacing/>
        <w:jc w:val="both"/>
        <w:rPr>
          <w:rFonts w:ascii="Arial" w:hAnsi="Arial" w:cs="Arial"/>
        </w:rPr>
      </w:pPr>
    </w:p>
    <w:p w:rsidR="004B21CB" w:rsidRPr="00762E63" w:rsidRDefault="00E618DB" w:rsidP="00762E63">
      <w:pPr>
        <w:pStyle w:val="BodyText"/>
        <w:tabs>
          <w:tab w:val="left" w:pos="1200"/>
        </w:tabs>
        <w:ind w:left="0"/>
        <w:contextualSpacing/>
        <w:jc w:val="both"/>
        <w:rPr>
          <w:rFonts w:ascii="Arial" w:hAnsi="Arial" w:cs="Arial"/>
          <w:b/>
          <w:sz w:val="22"/>
          <w:szCs w:val="22"/>
        </w:rPr>
      </w:pPr>
      <w:r>
        <w:rPr>
          <w:rFonts w:ascii="Arial" w:hAnsi="Arial" w:cs="Arial"/>
          <w:b/>
          <w:sz w:val="22"/>
          <w:szCs w:val="22"/>
        </w:rPr>
        <w:t>7. SITE UTI</w:t>
      </w:r>
      <w:r w:rsidR="004B21CB" w:rsidRPr="00762E63">
        <w:rPr>
          <w:rFonts w:ascii="Arial" w:hAnsi="Arial" w:cs="Arial"/>
          <w:b/>
          <w:sz w:val="22"/>
          <w:szCs w:val="22"/>
        </w:rPr>
        <w:t>LIZATION</w:t>
      </w:r>
    </w:p>
    <w:p w:rsidR="00762E63" w:rsidRPr="00762E63" w:rsidRDefault="00762E63" w:rsidP="00762E63">
      <w:pPr>
        <w:pStyle w:val="BodyText"/>
        <w:tabs>
          <w:tab w:val="left" w:pos="1200"/>
        </w:tabs>
        <w:ind w:left="0"/>
        <w:contextualSpacing/>
        <w:jc w:val="both"/>
        <w:rPr>
          <w:rFonts w:ascii="Arial" w:hAnsi="Arial" w:cs="Arial"/>
          <w:b/>
          <w:sz w:val="22"/>
          <w:szCs w:val="22"/>
        </w:rPr>
      </w:pPr>
    </w:p>
    <w:p w:rsidR="004061CE" w:rsidRDefault="00093BAA" w:rsidP="00093BAA">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7.1</w:t>
      </w:r>
      <w:r>
        <w:rPr>
          <w:rFonts w:ascii="Arial" w:hAnsi="Arial" w:cs="Arial"/>
          <w:sz w:val="22"/>
          <w:szCs w:val="22"/>
        </w:rPr>
        <w:tab/>
      </w:r>
      <w:r w:rsidR="004061CE" w:rsidRPr="00762E63">
        <w:rPr>
          <w:rFonts w:ascii="Arial" w:hAnsi="Arial" w:cs="Arial"/>
          <w:sz w:val="22"/>
          <w:szCs w:val="22"/>
        </w:rPr>
        <w:t xml:space="preserve">The Police Station is </w:t>
      </w:r>
      <w:r w:rsidR="00E618DB" w:rsidRPr="00762E63">
        <w:rPr>
          <w:rFonts w:ascii="Arial" w:hAnsi="Arial" w:cs="Arial"/>
          <w:sz w:val="22"/>
          <w:szCs w:val="22"/>
        </w:rPr>
        <w:t>utilized</w:t>
      </w:r>
      <w:r w:rsidR="004061CE" w:rsidRPr="00762E63">
        <w:rPr>
          <w:rFonts w:ascii="Arial" w:hAnsi="Arial" w:cs="Arial"/>
          <w:sz w:val="22"/>
          <w:szCs w:val="22"/>
        </w:rPr>
        <w:t xml:space="preserve"> as</w:t>
      </w:r>
      <w:r w:rsidR="00B02DB9" w:rsidRPr="00762E63">
        <w:rPr>
          <w:rFonts w:ascii="Arial" w:hAnsi="Arial" w:cs="Arial"/>
          <w:sz w:val="22"/>
          <w:szCs w:val="22"/>
        </w:rPr>
        <w:t xml:space="preserve"> a multipurpose centre such as Sedibeng</w:t>
      </w:r>
      <w:r w:rsidR="004061CE" w:rsidRPr="00762E63">
        <w:rPr>
          <w:rFonts w:ascii="Arial" w:hAnsi="Arial" w:cs="Arial"/>
          <w:sz w:val="22"/>
          <w:szCs w:val="22"/>
        </w:rPr>
        <w:t xml:space="preserve"> District Municipality Heritage Offices</w:t>
      </w:r>
      <w:r w:rsidR="0079192D">
        <w:rPr>
          <w:rFonts w:ascii="Arial" w:hAnsi="Arial" w:cs="Arial"/>
          <w:sz w:val="22"/>
          <w:szCs w:val="22"/>
        </w:rPr>
        <w:t xml:space="preserve"> and</w:t>
      </w:r>
      <w:r w:rsidR="004061CE" w:rsidRPr="00762E63">
        <w:rPr>
          <w:rFonts w:ascii="Arial" w:hAnsi="Arial" w:cs="Arial"/>
          <w:sz w:val="22"/>
          <w:szCs w:val="22"/>
        </w:rPr>
        <w:t xml:space="preserve"> </w:t>
      </w:r>
      <w:r w:rsidR="00B02DB9" w:rsidRPr="00762E63">
        <w:rPr>
          <w:rFonts w:ascii="Arial" w:hAnsi="Arial" w:cs="Arial"/>
          <w:sz w:val="22"/>
          <w:szCs w:val="22"/>
        </w:rPr>
        <w:t xml:space="preserve">community projects such as </w:t>
      </w:r>
      <w:r w:rsidR="0079192D">
        <w:rPr>
          <w:rFonts w:ascii="Arial" w:hAnsi="Arial" w:cs="Arial"/>
          <w:sz w:val="22"/>
          <w:szCs w:val="22"/>
        </w:rPr>
        <w:t>the</w:t>
      </w:r>
      <w:r w:rsidR="00B02DB9" w:rsidRPr="00762E63">
        <w:rPr>
          <w:rFonts w:ascii="Arial" w:hAnsi="Arial" w:cs="Arial"/>
          <w:sz w:val="22"/>
          <w:szCs w:val="22"/>
        </w:rPr>
        <w:t xml:space="preserve"> </w:t>
      </w:r>
      <w:r w:rsidR="0079192D">
        <w:rPr>
          <w:rFonts w:ascii="Arial" w:hAnsi="Arial" w:cs="Arial"/>
          <w:sz w:val="22"/>
          <w:szCs w:val="22"/>
        </w:rPr>
        <w:t>Craft</w:t>
      </w:r>
      <w:r w:rsidR="00B02DB9" w:rsidRPr="00762E63">
        <w:rPr>
          <w:rFonts w:ascii="Arial" w:hAnsi="Arial" w:cs="Arial"/>
          <w:sz w:val="22"/>
          <w:szCs w:val="22"/>
        </w:rPr>
        <w:t xml:space="preserve"> </w:t>
      </w:r>
      <w:r w:rsidR="0079192D">
        <w:rPr>
          <w:rFonts w:ascii="Arial" w:hAnsi="Arial" w:cs="Arial"/>
          <w:sz w:val="22"/>
          <w:szCs w:val="22"/>
        </w:rPr>
        <w:t>H</w:t>
      </w:r>
      <w:r w:rsidR="00B02DB9" w:rsidRPr="00762E63">
        <w:rPr>
          <w:rFonts w:ascii="Arial" w:hAnsi="Arial" w:cs="Arial"/>
          <w:sz w:val="22"/>
          <w:szCs w:val="22"/>
        </w:rPr>
        <w:t xml:space="preserve">ub with various craft companies renting space. </w:t>
      </w:r>
    </w:p>
    <w:p w:rsidR="0079192D" w:rsidRPr="00762E63" w:rsidRDefault="0079192D" w:rsidP="00762E63">
      <w:pPr>
        <w:pStyle w:val="BodyText"/>
        <w:tabs>
          <w:tab w:val="left" w:pos="1200"/>
        </w:tabs>
        <w:ind w:left="0"/>
        <w:contextualSpacing/>
        <w:jc w:val="both"/>
        <w:rPr>
          <w:rFonts w:ascii="Arial" w:hAnsi="Arial" w:cs="Arial"/>
          <w:sz w:val="22"/>
          <w:szCs w:val="22"/>
        </w:rPr>
      </w:pPr>
    </w:p>
    <w:p w:rsidR="009E47FE" w:rsidRDefault="009E47FE" w:rsidP="009E47FE">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7.2</w:t>
      </w:r>
      <w:r>
        <w:rPr>
          <w:rFonts w:ascii="Arial" w:hAnsi="Arial" w:cs="Arial"/>
          <w:sz w:val="22"/>
          <w:szCs w:val="22"/>
        </w:rPr>
        <w:tab/>
      </w:r>
      <w:r w:rsidR="007E68B7" w:rsidRPr="00762E63">
        <w:rPr>
          <w:rFonts w:ascii="Arial" w:hAnsi="Arial" w:cs="Arial"/>
          <w:sz w:val="22"/>
          <w:szCs w:val="22"/>
        </w:rPr>
        <w:t xml:space="preserve">The graves are visited by the families and </w:t>
      </w:r>
      <w:r w:rsidR="0079192D">
        <w:rPr>
          <w:rFonts w:ascii="Arial" w:hAnsi="Arial" w:cs="Arial"/>
          <w:sz w:val="22"/>
          <w:szCs w:val="22"/>
        </w:rPr>
        <w:t xml:space="preserve">are </w:t>
      </w:r>
      <w:r w:rsidR="007E68B7" w:rsidRPr="00762E63">
        <w:rPr>
          <w:rFonts w:ascii="Arial" w:hAnsi="Arial" w:cs="Arial"/>
          <w:sz w:val="22"/>
          <w:szCs w:val="22"/>
        </w:rPr>
        <w:t>also</w:t>
      </w:r>
      <w:r w:rsidR="001266A2" w:rsidRPr="00762E63">
        <w:rPr>
          <w:rFonts w:ascii="Arial" w:hAnsi="Arial" w:cs="Arial"/>
          <w:sz w:val="22"/>
          <w:szCs w:val="22"/>
        </w:rPr>
        <w:t xml:space="preserve"> </w:t>
      </w:r>
      <w:r w:rsidR="00B02DB9" w:rsidRPr="00762E63">
        <w:rPr>
          <w:rFonts w:ascii="Arial" w:hAnsi="Arial" w:cs="Arial"/>
          <w:sz w:val="22"/>
          <w:szCs w:val="22"/>
        </w:rPr>
        <w:t>utilized</w:t>
      </w:r>
      <w:r w:rsidR="001266A2" w:rsidRPr="00762E63">
        <w:rPr>
          <w:rFonts w:ascii="Arial" w:hAnsi="Arial" w:cs="Arial"/>
          <w:sz w:val="22"/>
          <w:szCs w:val="22"/>
        </w:rPr>
        <w:t xml:space="preserve"> </w:t>
      </w:r>
      <w:r w:rsidR="00B02DB9" w:rsidRPr="00762E63">
        <w:rPr>
          <w:rFonts w:ascii="Arial" w:hAnsi="Arial" w:cs="Arial"/>
          <w:sz w:val="22"/>
          <w:szCs w:val="22"/>
        </w:rPr>
        <w:t xml:space="preserve">during </w:t>
      </w:r>
      <w:r w:rsidR="001266A2" w:rsidRPr="00762E63">
        <w:rPr>
          <w:rFonts w:ascii="Arial" w:hAnsi="Arial" w:cs="Arial"/>
          <w:sz w:val="22"/>
          <w:szCs w:val="22"/>
        </w:rPr>
        <w:t xml:space="preserve">the annual </w:t>
      </w:r>
      <w:r w:rsidR="001266A2" w:rsidRPr="00762E63">
        <w:rPr>
          <w:rFonts w:ascii="Arial" w:hAnsi="Arial" w:cs="Arial"/>
          <w:sz w:val="22"/>
          <w:szCs w:val="22"/>
        </w:rPr>
        <w:lastRenderedPageBreak/>
        <w:t>commemoration event hosted by Sedibeng District Municipality.</w:t>
      </w:r>
    </w:p>
    <w:p w:rsidR="009E47FE" w:rsidRDefault="009E47FE" w:rsidP="009E47FE">
      <w:pPr>
        <w:pStyle w:val="BodyText"/>
        <w:tabs>
          <w:tab w:val="left" w:pos="1200"/>
        </w:tabs>
        <w:ind w:left="851" w:hanging="851"/>
        <w:contextualSpacing/>
        <w:jc w:val="both"/>
        <w:rPr>
          <w:rFonts w:ascii="Arial" w:hAnsi="Arial" w:cs="Arial"/>
          <w:sz w:val="22"/>
          <w:szCs w:val="22"/>
        </w:rPr>
      </w:pPr>
    </w:p>
    <w:p w:rsidR="009E47FE" w:rsidRDefault="009E47FE" w:rsidP="009E47FE">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7.3</w:t>
      </w:r>
      <w:r>
        <w:rPr>
          <w:rFonts w:ascii="Arial" w:hAnsi="Arial" w:cs="Arial"/>
          <w:sz w:val="22"/>
          <w:szCs w:val="22"/>
        </w:rPr>
        <w:tab/>
      </w:r>
      <w:r w:rsidR="007E68B7" w:rsidRPr="00762E63">
        <w:rPr>
          <w:rFonts w:ascii="Arial" w:hAnsi="Arial" w:cs="Arial"/>
          <w:sz w:val="22"/>
          <w:szCs w:val="22"/>
        </w:rPr>
        <w:t>The</w:t>
      </w:r>
      <w:r w:rsidR="00B02DB9" w:rsidRPr="00762E63">
        <w:rPr>
          <w:rFonts w:ascii="Arial" w:hAnsi="Arial" w:cs="Arial"/>
          <w:sz w:val="22"/>
          <w:szCs w:val="22"/>
        </w:rPr>
        <w:t xml:space="preserve"> Memorial</w:t>
      </w:r>
      <w:r w:rsidR="007E68B7" w:rsidRPr="00762E63">
        <w:rPr>
          <w:rFonts w:ascii="Arial" w:hAnsi="Arial" w:cs="Arial"/>
          <w:sz w:val="22"/>
          <w:szCs w:val="22"/>
        </w:rPr>
        <w:t xml:space="preserve"> Garden is </w:t>
      </w:r>
      <w:r w:rsidR="00B02DB9" w:rsidRPr="00762E63">
        <w:rPr>
          <w:rFonts w:ascii="Arial" w:hAnsi="Arial" w:cs="Arial"/>
          <w:sz w:val="22"/>
          <w:szCs w:val="22"/>
        </w:rPr>
        <w:t xml:space="preserve">a place of commemoration of the Massacre and the victims. </w:t>
      </w:r>
    </w:p>
    <w:p w:rsidR="009E47FE" w:rsidRDefault="009E47FE" w:rsidP="009E47FE">
      <w:pPr>
        <w:pStyle w:val="BodyText"/>
        <w:tabs>
          <w:tab w:val="left" w:pos="1200"/>
        </w:tabs>
        <w:ind w:left="851" w:hanging="851"/>
        <w:contextualSpacing/>
        <w:jc w:val="both"/>
        <w:rPr>
          <w:rFonts w:ascii="Arial" w:hAnsi="Arial" w:cs="Arial"/>
          <w:sz w:val="22"/>
          <w:szCs w:val="22"/>
        </w:rPr>
      </w:pPr>
    </w:p>
    <w:p w:rsidR="00445794" w:rsidRDefault="009E47FE" w:rsidP="009E47FE">
      <w:pPr>
        <w:pStyle w:val="BodyText"/>
        <w:tabs>
          <w:tab w:val="left" w:pos="1200"/>
        </w:tabs>
        <w:ind w:left="851" w:hanging="851"/>
        <w:contextualSpacing/>
        <w:jc w:val="both"/>
        <w:rPr>
          <w:rFonts w:ascii="Arial" w:hAnsi="Arial" w:cs="Arial"/>
          <w:sz w:val="22"/>
          <w:szCs w:val="22"/>
        </w:rPr>
      </w:pPr>
      <w:r>
        <w:rPr>
          <w:rFonts w:ascii="Arial" w:hAnsi="Arial" w:cs="Arial"/>
          <w:sz w:val="22"/>
          <w:szCs w:val="22"/>
        </w:rPr>
        <w:t>7.4</w:t>
      </w:r>
      <w:r>
        <w:rPr>
          <w:rFonts w:ascii="Arial" w:hAnsi="Arial" w:cs="Arial"/>
          <w:sz w:val="22"/>
          <w:szCs w:val="22"/>
        </w:rPr>
        <w:tab/>
      </w:r>
      <w:r w:rsidR="00BF2851" w:rsidRPr="00762E63">
        <w:rPr>
          <w:rFonts w:ascii="Arial" w:hAnsi="Arial" w:cs="Arial"/>
          <w:sz w:val="22"/>
          <w:szCs w:val="22"/>
        </w:rPr>
        <w:t xml:space="preserve">Sedibeng District Municipality has </w:t>
      </w:r>
      <w:r w:rsidR="00762E63" w:rsidRPr="00762E63">
        <w:rPr>
          <w:rFonts w:ascii="Arial" w:hAnsi="Arial" w:cs="Arial"/>
          <w:sz w:val="22"/>
          <w:szCs w:val="22"/>
        </w:rPr>
        <w:t>identified</w:t>
      </w:r>
      <w:r w:rsidR="00BF2851" w:rsidRPr="00762E63">
        <w:rPr>
          <w:rFonts w:ascii="Arial" w:hAnsi="Arial" w:cs="Arial"/>
          <w:sz w:val="22"/>
          <w:szCs w:val="22"/>
        </w:rPr>
        <w:t xml:space="preserve"> the</w:t>
      </w:r>
      <w:r w:rsidR="0079192D">
        <w:rPr>
          <w:rFonts w:ascii="Arial" w:hAnsi="Arial" w:cs="Arial"/>
          <w:sz w:val="22"/>
          <w:szCs w:val="22"/>
        </w:rPr>
        <w:t xml:space="preserve"> Sharpeville</w:t>
      </w:r>
      <w:r w:rsidR="00BF2851" w:rsidRPr="00762E63">
        <w:rPr>
          <w:rFonts w:ascii="Arial" w:hAnsi="Arial" w:cs="Arial"/>
          <w:sz w:val="22"/>
          <w:szCs w:val="22"/>
        </w:rPr>
        <w:t xml:space="preserve"> Heritage Precinct </w:t>
      </w:r>
      <w:r w:rsidR="0079192D" w:rsidRPr="00762E63">
        <w:rPr>
          <w:rFonts w:ascii="Arial" w:hAnsi="Arial" w:cs="Arial"/>
          <w:sz w:val="22"/>
          <w:szCs w:val="22"/>
        </w:rPr>
        <w:t xml:space="preserve">as a flagship project </w:t>
      </w:r>
      <w:r w:rsidR="0079192D">
        <w:rPr>
          <w:rFonts w:ascii="Arial" w:hAnsi="Arial" w:cs="Arial"/>
          <w:sz w:val="22"/>
          <w:szCs w:val="22"/>
        </w:rPr>
        <w:t>due to its</w:t>
      </w:r>
      <w:r w:rsidR="00BF2851" w:rsidRPr="00762E63">
        <w:rPr>
          <w:rFonts w:ascii="Arial" w:hAnsi="Arial" w:cs="Arial"/>
          <w:sz w:val="22"/>
          <w:szCs w:val="22"/>
        </w:rPr>
        <w:t xml:space="preserve"> intrinsic tourism development potential in the District’s Spatial Development Framework for 2014 – 17</w:t>
      </w:r>
      <w:r w:rsidR="00762E63" w:rsidRPr="00762E63">
        <w:rPr>
          <w:rFonts w:ascii="Arial" w:hAnsi="Arial" w:cs="Arial"/>
          <w:sz w:val="22"/>
          <w:szCs w:val="22"/>
        </w:rPr>
        <w:t xml:space="preserve">. </w:t>
      </w:r>
      <w:r w:rsidR="00BF2851" w:rsidRPr="00762E63">
        <w:rPr>
          <w:rFonts w:ascii="Arial" w:hAnsi="Arial" w:cs="Arial"/>
          <w:sz w:val="22"/>
          <w:szCs w:val="22"/>
        </w:rPr>
        <w:t xml:space="preserve">The development of the precinct is planned </w:t>
      </w:r>
      <w:r w:rsidR="00B02DB9" w:rsidRPr="00762E63">
        <w:rPr>
          <w:rFonts w:ascii="Arial" w:hAnsi="Arial" w:cs="Arial"/>
          <w:sz w:val="22"/>
          <w:szCs w:val="22"/>
        </w:rPr>
        <w:t xml:space="preserve">as one of the three proposed Urban Framework Precinct Projects </w:t>
      </w:r>
      <w:r w:rsidR="0079192D">
        <w:rPr>
          <w:rFonts w:ascii="Arial" w:hAnsi="Arial" w:cs="Arial"/>
          <w:sz w:val="22"/>
          <w:szCs w:val="22"/>
        </w:rPr>
        <w:t>in</w:t>
      </w:r>
      <w:r w:rsidR="00B02DB9" w:rsidRPr="00762E63">
        <w:rPr>
          <w:rFonts w:ascii="Arial" w:hAnsi="Arial" w:cs="Arial"/>
          <w:sz w:val="22"/>
          <w:szCs w:val="22"/>
        </w:rPr>
        <w:t xml:space="preserve"> the Sedibeng Municipality Development Strategy. </w:t>
      </w:r>
      <w:r w:rsidR="00BF2851" w:rsidRPr="00762E63">
        <w:rPr>
          <w:rFonts w:ascii="Arial" w:hAnsi="Arial" w:cs="Arial"/>
          <w:sz w:val="22"/>
          <w:szCs w:val="22"/>
        </w:rPr>
        <w:t xml:space="preserve">These developments have also been incorporated in the Emfuleni Local Municipalities Spatial Development Framework. </w:t>
      </w:r>
    </w:p>
    <w:p w:rsidR="001F783C" w:rsidRDefault="001F783C" w:rsidP="00762E63">
      <w:pPr>
        <w:pStyle w:val="BodyText"/>
        <w:tabs>
          <w:tab w:val="left" w:pos="1200"/>
        </w:tabs>
        <w:ind w:left="0"/>
        <w:contextualSpacing/>
        <w:jc w:val="both"/>
        <w:rPr>
          <w:rFonts w:ascii="Arial" w:hAnsi="Arial" w:cs="Arial"/>
          <w:sz w:val="22"/>
          <w:szCs w:val="22"/>
        </w:rPr>
      </w:pPr>
    </w:p>
    <w:p w:rsidR="001F783C" w:rsidRPr="00762E63" w:rsidRDefault="001F783C" w:rsidP="001F783C">
      <w:pPr>
        <w:spacing w:after="0" w:line="240" w:lineRule="auto"/>
        <w:contextualSpacing/>
        <w:jc w:val="both"/>
        <w:rPr>
          <w:rFonts w:ascii="Arial" w:hAnsi="Arial" w:cs="Arial"/>
          <w:b/>
        </w:rPr>
      </w:pPr>
    </w:p>
    <w:p w:rsidR="001F783C" w:rsidRPr="00762E63" w:rsidRDefault="001F783C" w:rsidP="001F783C">
      <w:pPr>
        <w:numPr>
          <w:ilvl w:val="0"/>
          <w:numId w:val="15"/>
        </w:numPr>
        <w:spacing w:after="0" w:line="240" w:lineRule="auto"/>
        <w:ind w:left="270" w:hanging="270"/>
        <w:contextualSpacing/>
        <w:jc w:val="both"/>
        <w:rPr>
          <w:rFonts w:ascii="Arial" w:hAnsi="Arial" w:cs="Arial"/>
          <w:b/>
        </w:rPr>
      </w:pPr>
      <w:r w:rsidRPr="00762E63">
        <w:rPr>
          <w:rFonts w:ascii="Arial" w:hAnsi="Arial" w:cs="Arial"/>
          <w:b/>
        </w:rPr>
        <w:t>RECOMMENDATION</w:t>
      </w:r>
    </w:p>
    <w:p w:rsidR="001F783C" w:rsidRPr="00762E63" w:rsidRDefault="001F783C" w:rsidP="001F783C">
      <w:pPr>
        <w:spacing w:after="0" w:line="240" w:lineRule="auto"/>
        <w:contextualSpacing/>
        <w:jc w:val="both"/>
        <w:rPr>
          <w:rFonts w:ascii="Arial" w:hAnsi="Arial" w:cs="Arial"/>
          <w:b/>
        </w:rPr>
      </w:pPr>
    </w:p>
    <w:p w:rsidR="001F783C" w:rsidRPr="00762E63" w:rsidRDefault="009E47FE" w:rsidP="001F783C">
      <w:pPr>
        <w:spacing w:after="0" w:line="240" w:lineRule="auto"/>
        <w:contextualSpacing/>
        <w:jc w:val="both"/>
        <w:rPr>
          <w:rFonts w:ascii="Arial" w:hAnsi="Arial" w:cs="Arial"/>
        </w:rPr>
      </w:pPr>
      <w:r>
        <w:rPr>
          <w:rFonts w:ascii="Arial" w:hAnsi="Arial" w:cs="Arial"/>
        </w:rPr>
        <w:t>8.1</w:t>
      </w:r>
      <w:r>
        <w:rPr>
          <w:rFonts w:ascii="Arial" w:hAnsi="Arial" w:cs="Arial"/>
        </w:rPr>
        <w:tab/>
      </w:r>
      <w:r w:rsidR="001F783C" w:rsidRPr="00762E63">
        <w:rPr>
          <w:rFonts w:ascii="Arial" w:hAnsi="Arial" w:cs="Arial"/>
        </w:rPr>
        <w:t xml:space="preserve">It is recommended that Council approve the declaration of the </w:t>
      </w:r>
      <w:r w:rsidR="0079192D">
        <w:rPr>
          <w:rFonts w:ascii="Arial" w:hAnsi="Arial" w:cs="Arial"/>
        </w:rPr>
        <w:t>three</w:t>
      </w:r>
      <w:r w:rsidR="00E618DB">
        <w:rPr>
          <w:rFonts w:ascii="Arial" w:hAnsi="Arial" w:cs="Arial"/>
        </w:rPr>
        <w:t xml:space="preserve"> making the </w:t>
      </w:r>
      <w:r>
        <w:rPr>
          <w:rFonts w:ascii="Arial" w:hAnsi="Arial" w:cs="Arial"/>
        </w:rPr>
        <w:tab/>
      </w:r>
      <w:r w:rsidR="00E618DB">
        <w:rPr>
          <w:rFonts w:ascii="Arial" w:hAnsi="Arial" w:cs="Arial"/>
        </w:rPr>
        <w:t>Sharpeville Massacre</w:t>
      </w:r>
      <w:r w:rsidR="0079192D">
        <w:rPr>
          <w:rFonts w:ascii="Arial" w:hAnsi="Arial" w:cs="Arial"/>
        </w:rPr>
        <w:t xml:space="preserve"> </w:t>
      </w:r>
      <w:r w:rsidR="001F783C" w:rsidRPr="00762E63">
        <w:rPr>
          <w:rFonts w:ascii="Arial" w:hAnsi="Arial" w:cs="Arial"/>
        </w:rPr>
        <w:t>sites</w:t>
      </w:r>
      <w:r w:rsidR="00E618DB">
        <w:rPr>
          <w:rFonts w:ascii="Arial" w:hAnsi="Arial" w:cs="Arial"/>
        </w:rPr>
        <w:t xml:space="preserve"> as National Heritage Sites.</w:t>
      </w:r>
      <w:r w:rsidR="001F783C" w:rsidRPr="00762E63">
        <w:rPr>
          <w:rFonts w:ascii="Arial" w:hAnsi="Arial" w:cs="Arial"/>
        </w:rPr>
        <w:t xml:space="preserve"> </w:t>
      </w:r>
    </w:p>
    <w:p w:rsidR="001F783C" w:rsidRPr="00762E63" w:rsidRDefault="001F783C" w:rsidP="001F783C">
      <w:pPr>
        <w:pStyle w:val="BodyText"/>
        <w:tabs>
          <w:tab w:val="left" w:pos="1200"/>
        </w:tabs>
        <w:ind w:left="360"/>
        <w:contextualSpacing/>
        <w:jc w:val="both"/>
        <w:rPr>
          <w:rFonts w:ascii="Arial" w:hAnsi="Arial" w:cs="Arial"/>
          <w:sz w:val="22"/>
          <w:szCs w:val="22"/>
        </w:rPr>
      </w:pPr>
    </w:p>
    <w:sectPr w:rsidR="001F783C" w:rsidRPr="00762E63" w:rsidSect="00700C05">
      <w:headerReference w:type="default" r:id="rId8"/>
      <w:footerReference w:type="default" r:id="rId9"/>
      <w:headerReference w:type="first" r:id="rId10"/>
      <w:footerReference w:type="first" r:id="rId11"/>
      <w:pgSz w:w="11906" w:h="16838"/>
      <w:pgMar w:top="1440" w:right="1440" w:bottom="1440" w:left="1440" w:header="6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99" w:rsidRDefault="006B6099" w:rsidP="00803562">
      <w:pPr>
        <w:spacing w:after="0" w:line="240" w:lineRule="auto"/>
      </w:pPr>
      <w:r>
        <w:separator/>
      </w:r>
    </w:p>
  </w:endnote>
  <w:endnote w:type="continuationSeparator" w:id="0">
    <w:p w:rsidR="006B6099" w:rsidRDefault="006B6099" w:rsidP="00803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LT Std">
    <w:altName w:val="Arial"/>
    <w:panose1 w:val="00000000000000000000"/>
    <w:charset w:val="00"/>
    <w:family w:val="swiss"/>
    <w:notTrueType/>
    <w:pitch w:val="variable"/>
    <w:sig w:usb0="000000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FC" w:rsidRDefault="00347193">
    <w:pPr>
      <w:pStyle w:val="Footer"/>
    </w:pPr>
    <w:r>
      <w:rPr>
        <w:noProof/>
        <w:lang w:val="en-US"/>
      </w:rPr>
      <w:drawing>
        <wp:anchor distT="0" distB="0" distL="114300" distR="114300" simplePos="0" relativeHeight="251659776" behindDoc="1" locked="0" layoutInCell="1" allowOverlap="1">
          <wp:simplePos x="0" y="0"/>
          <wp:positionH relativeFrom="margin">
            <wp:align>center</wp:align>
          </wp:positionH>
          <wp:positionV relativeFrom="page">
            <wp:align>bottom</wp:align>
          </wp:positionV>
          <wp:extent cx="7791450" cy="3238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91450" cy="3238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FC" w:rsidRDefault="00C12DFC" w:rsidP="005557BB">
    <w:pPr>
      <w:pStyle w:val="Footer"/>
      <w:jc w:val="center"/>
    </w:pPr>
    <w:r w:rsidRPr="00FE05A6">
      <w:rPr>
        <w:rFonts w:ascii="Helvetica LT Std" w:hAnsi="Helvetica LT Std"/>
        <w:color w:val="404040"/>
        <w:sz w:val="20"/>
        <w:szCs w:val="20"/>
      </w:rPr>
      <w:t>www.sahra.org.za</w:t>
    </w:r>
    <w:r>
      <w:rPr>
        <w:noProof/>
        <w:lang w:val="en-US"/>
      </w:rPr>
      <w:t xml:space="preserve"> </w:t>
    </w:r>
    <w:r w:rsidR="00347193">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ge">
            <wp:align>bottom</wp:align>
          </wp:positionV>
          <wp:extent cx="7792720" cy="3238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92720" cy="3238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99" w:rsidRDefault="006B6099" w:rsidP="00803562">
      <w:pPr>
        <w:spacing w:after="0" w:line="240" w:lineRule="auto"/>
      </w:pPr>
      <w:r>
        <w:separator/>
      </w:r>
    </w:p>
  </w:footnote>
  <w:footnote w:type="continuationSeparator" w:id="0">
    <w:p w:rsidR="006B6099" w:rsidRDefault="006B6099" w:rsidP="00803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C12DFC" w:rsidP="0075083E">
    <w:pPr>
      <w:pStyle w:val="Header"/>
      <w:rPr>
        <w:rFonts w:ascii="Helvetica LT Std" w:hAnsi="Helvetica LT Std"/>
        <w:color w:val="DB4233"/>
        <w:sz w:val="16"/>
        <w:szCs w:val="16"/>
      </w:rPr>
    </w:pPr>
  </w:p>
  <w:p w:rsidR="00C12DFC" w:rsidRDefault="00347193" w:rsidP="0075083E">
    <w:pPr>
      <w:pStyle w:val="Header"/>
      <w:jc w:val="center"/>
    </w:pPr>
    <w:r>
      <w:rPr>
        <w:noProof/>
        <w:lang w:val="en-US"/>
      </w:rPr>
      <w:drawing>
        <wp:anchor distT="0" distB="0" distL="114300" distR="114300" simplePos="0" relativeHeight="251655680" behindDoc="1" locked="0" layoutInCell="1" allowOverlap="1">
          <wp:simplePos x="0" y="0"/>
          <wp:positionH relativeFrom="margin">
            <wp:align>center</wp:align>
          </wp:positionH>
          <wp:positionV relativeFrom="page">
            <wp:align>top</wp:align>
          </wp:positionV>
          <wp:extent cx="7613650" cy="2592705"/>
          <wp:effectExtent l="1905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13650" cy="2592705"/>
                  </a:xfrm>
                  <a:prstGeom prst="rect">
                    <a:avLst/>
                  </a:prstGeom>
                  <a:noFill/>
                  <a:ln w="9525">
                    <a:noFill/>
                    <a:miter lim="800000"/>
                    <a:headEnd/>
                    <a:tailEnd/>
                  </a:ln>
                </pic:spPr>
              </pic:pic>
            </a:graphicData>
          </a:graphic>
        </wp:anchor>
      </w:drawing>
    </w:r>
  </w:p>
  <w:p w:rsidR="00C12DFC" w:rsidRDefault="00C12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FC" w:rsidRDefault="00C12DFC" w:rsidP="005557BB">
    <w:pPr>
      <w:pStyle w:val="Head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w:hAnsi="Helvetica LT Std"/>
        <w:color w:val="DB4233"/>
        <w:sz w:val="16"/>
        <w:szCs w:val="16"/>
      </w:rPr>
    </w:pPr>
  </w:p>
  <w:p w:rsidR="00C12DFC" w:rsidRDefault="00C12DFC" w:rsidP="005557BB">
    <w:pPr>
      <w:pStyle w:val="Header"/>
      <w:jc w:val="center"/>
      <w:rPr>
        <w:rFonts w:ascii="Helvetica LT Std Light" w:hAnsi="Helvetica LT Std Light"/>
        <w:color w:val="DB4233"/>
        <w:sz w:val="16"/>
        <w:szCs w:val="16"/>
      </w:rPr>
    </w:pPr>
    <w:r w:rsidRPr="00952A6E">
      <w:rPr>
        <w:rFonts w:ascii="Helvetica LT Std" w:hAnsi="Helvetica LT Std"/>
        <w:color w:val="DB4233"/>
        <w:sz w:val="16"/>
        <w:szCs w:val="16"/>
      </w:rPr>
      <w:t>T:</w:t>
    </w:r>
    <w:r w:rsidRPr="00952A6E">
      <w:rPr>
        <w:rFonts w:ascii="Helvetica LT Std Light" w:hAnsi="Helvetica LT Std Light"/>
        <w:color w:val="DB4233"/>
        <w:sz w:val="16"/>
        <w:szCs w:val="16"/>
      </w:rPr>
      <w:t xml:space="preserve"> </w:t>
    </w:r>
    <w:r w:rsidRPr="002368B1">
      <w:rPr>
        <w:rFonts w:ascii="Helvetica LT Std Light" w:hAnsi="Helvetica LT Std Light"/>
        <w:color w:val="DB4233"/>
        <w:sz w:val="16"/>
        <w:szCs w:val="16"/>
      </w:rPr>
      <w:t>+27 12 320 8490 / +27 12 941 4960</w:t>
    </w:r>
    <w:r>
      <w:rPr>
        <w:rFonts w:ascii="Helvetica LT Std Light" w:hAnsi="Helvetica LT Std Light"/>
        <w:color w:val="DB4233"/>
        <w:sz w:val="16"/>
        <w:szCs w:val="16"/>
      </w:rPr>
      <w:t xml:space="preserve"> </w:t>
    </w:r>
    <w:r w:rsidRPr="00952A6E">
      <w:rPr>
        <w:rFonts w:ascii="Helvetica LT Std Light" w:hAnsi="Helvetica LT Std Light"/>
        <w:color w:val="DB4233"/>
        <w:sz w:val="16"/>
        <w:szCs w:val="16"/>
      </w:rPr>
      <w:t xml:space="preserve">| </w:t>
    </w:r>
    <w:r w:rsidRPr="00952A6E">
      <w:rPr>
        <w:rFonts w:ascii="Helvetica LT Std" w:hAnsi="Helvetica LT Std"/>
        <w:color w:val="DB4233"/>
        <w:sz w:val="16"/>
        <w:szCs w:val="16"/>
      </w:rPr>
      <w:t>F:</w:t>
    </w:r>
    <w:r w:rsidRPr="00952A6E">
      <w:rPr>
        <w:rFonts w:ascii="Helvetica LT Std Light" w:hAnsi="Helvetica LT Std Light"/>
        <w:color w:val="DB4233"/>
        <w:sz w:val="16"/>
        <w:szCs w:val="16"/>
      </w:rPr>
      <w:t xml:space="preserve"> </w:t>
    </w:r>
    <w:r w:rsidRPr="002368B1">
      <w:rPr>
        <w:rFonts w:ascii="Helvetica LT Std Light" w:hAnsi="Helvetica LT Std Light"/>
        <w:color w:val="DB4233"/>
        <w:sz w:val="16"/>
        <w:szCs w:val="16"/>
      </w:rPr>
      <w:t>+27 12 320 8486</w:t>
    </w:r>
  </w:p>
  <w:p w:rsidR="00C12DFC" w:rsidRDefault="00C12DFC" w:rsidP="005557BB">
    <w:pPr>
      <w:pStyle w:val="Header"/>
      <w:jc w:val="center"/>
    </w:pPr>
    <w:r w:rsidRPr="002368B1">
      <w:rPr>
        <w:rFonts w:ascii="Helvetica LT Std Light" w:hAnsi="Helvetica LT Std Light"/>
        <w:sz w:val="16"/>
        <w:szCs w:val="16"/>
      </w:rPr>
      <w:t>South African Heritage Resources Agency - Pretoria Office | 432 Paul Kruger Street | Pretoria</w:t>
    </w:r>
    <w:r w:rsidR="00347193">
      <w:rPr>
        <w:noProof/>
        <w:lang w:val="en-US"/>
      </w:rPr>
      <w:drawing>
        <wp:anchor distT="0" distB="0" distL="114300" distR="114300" simplePos="0" relativeHeight="251658752" behindDoc="1" locked="0" layoutInCell="1" allowOverlap="1">
          <wp:simplePos x="0" y="0"/>
          <wp:positionH relativeFrom="margin">
            <wp:align>center</wp:align>
          </wp:positionH>
          <wp:positionV relativeFrom="page">
            <wp:align>top</wp:align>
          </wp:positionV>
          <wp:extent cx="7613650" cy="2592705"/>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13650" cy="2592705"/>
                  </a:xfrm>
                  <a:prstGeom prst="rect">
                    <a:avLst/>
                  </a:prstGeom>
                  <a:noFill/>
                  <a:ln w="9525">
                    <a:noFill/>
                    <a:miter lim="800000"/>
                    <a:headEnd/>
                    <a:tailEnd/>
                  </a:ln>
                </pic:spPr>
              </pic:pic>
            </a:graphicData>
          </a:graphic>
        </wp:anchor>
      </w:drawing>
    </w:r>
  </w:p>
  <w:p w:rsidR="00C12DFC" w:rsidRDefault="00347193">
    <w:pPr>
      <w:pStyle w:val="Header"/>
    </w:pPr>
    <w:r>
      <w:rPr>
        <w:noProof/>
        <w:lang w:val="en-US"/>
      </w:rPr>
      <w:drawing>
        <wp:anchor distT="0" distB="0" distL="114300" distR="114300" simplePos="0" relativeHeight="251656704" behindDoc="1" locked="0" layoutInCell="1" allowOverlap="1">
          <wp:simplePos x="0" y="0"/>
          <wp:positionH relativeFrom="margin">
            <wp:align>center</wp:align>
          </wp:positionH>
          <wp:positionV relativeFrom="page">
            <wp:align>top</wp:align>
          </wp:positionV>
          <wp:extent cx="7613650" cy="2592705"/>
          <wp:effectExtent l="19050" t="0" r="635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13650" cy="25927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CB"/>
    <w:multiLevelType w:val="multilevel"/>
    <w:tmpl w:val="B22E3536"/>
    <w:lvl w:ilvl="0">
      <w:start w:val="2"/>
      <w:numFmt w:val="decimal"/>
      <w:lvlText w:val="%1."/>
      <w:lvlJc w:val="left"/>
      <w:pPr>
        <w:ind w:left="360" w:hanging="360"/>
      </w:pPr>
      <w:rPr>
        <w:rFonts w:hint="default"/>
      </w:rPr>
    </w:lvl>
    <w:lvl w:ilvl="1">
      <w:start w:val="1"/>
      <w:numFmt w:val="decimal"/>
      <w:lvlText w:val="%1.%2."/>
      <w:lvlJc w:val="left"/>
      <w:pPr>
        <w:ind w:left="2091" w:hanging="360"/>
      </w:pPr>
      <w:rPr>
        <w:rFonts w:hint="default"/>
      </w:rPr>
    </w:lvl>
    <w:lvl w:ilvl="2">
      <w:start w:val="1"/>
      <w:numFmt w:val="decimal"/>
      <w:lvlText w:val="%1.%2.%3."/>
      <w:lvlJc w:val="left"/>
      <w:pPr>
        <w:ind w:left="4182" w:hanging="720"/>
      </w:pPr>
      <w:rPr>
        <w:rFonts w:hint="default"/>
      </w:rPr>
    </w:lvl>
    <w:lvl w:ilvl="3">
      <w:start w:val="1"/>
      <w:numFmt w:val="decimal"/>
      <w:lvlText w:val="%1.%2.%3.%4."/>
      <w:lvlJc w:val="left"/>
      <w:pPr>
        <w:ind w:left="5913" w:hanging="720"/>
      </w:pPr>
      <w:rPr>
        <w:rFonts w:hint="default"/>
      </w:rPr>
    </w:lvl>
    <w:lvl w:ilvl="4">
      <w:start w:val="1"/>
      <w:numFmt w:val="decimal"/>
      <w:lvlText w:val="%1.%2.%3.%4.%5."/>
      <w:lvlJc w:val="left"/>
      <w:pPr>
        <w:ind w:left="8004" w:hanging="1080"/>
      </w:pPr>
      <w:rPr>
        <w:rFonts w:hint="default"/>
      </w:rPr>
    </w:lvl>
    <w:lvl w:ilvl="5">
      <w:start w:val="1"/>
      <w:numFmt w:val="decimal"/>
      <w:lvlText w:val="%1.%2.%3.%4.%5.%6."/>
      <w:lvlJc w:val="left"/>
      <w:pPr>
        <w:ind w:left="9735" w:hanging="1080"/>
      </w:pPr>
      <w:rPr>
        <w:rFonts w:hint="default"/>
      </w:rPr>
    </w:lvl>
    <w:lvl w:ilvl="6">
      <w:start w:val="1"/>
      <w:numFmt w:val="decimal"/>
      <w:lvlText w:val="%1.%2.%3.%4.%5.%6.%7."/>
      <w:lvlJc w:val="left"/>
      <w:pPr>
        <w:ind w:left="11826" w:hanging="1440"/>
      </w:pPr>
      <w:rPr>
        <w:rFonts w:hint="default"/>
      </w:rPr>
    </w:lvl>
    <w:lvl w:ilvl="7">
      <w:start w:val="1"/>
      <w:numFmt w:val="decimal"/>
      <w:lvlText w:val="%1.%2.%3.%4.%5.%6.%7.%8."/>
      <w:lvlJc w:val="left"/>
      <w:pPr>
        <w:ind w:left="13557" w:hanging="1440"/>
      </w:pPr>
      <w:rPr>
        <w:rFonts w:hint="default"/>
      </w:rPr>
    </w:lvl>
    <w:lvl w:ilvl="8">
      <w:start w:val="1"/>
      <w:numFmt w:val="decimal"/>
      <w:lvlText w:val="%1.%2.%3.%4.%5.%6.%7.%8.%9."/>
      <w:lvlJc w:val="left"/>
      <w:pPr>
        <w:ind w:left="15648" w:hanging="1800"/>
      </w:pPr>
      <w:rPr>
        <w:rFonts w:hint="default"/>
      </w:rPr>
    </w:lvl>
  </w:abstractNum>
  <w:abstractNum w:abstractNumId="1">
    <w:nsid w:val="0C2F28A7"/>
    <w:multiLevelType w:val="hybridMultilevel"/>
    <w:tmpl w:val="7AB853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5718A8"/>
    <w:multiLevelType w:val="hybridMultilevel"/>
    <w:tmpl w:val="A648ACF6"/>
    <w:lvl w:ilvl="0" w:tplc="A6BE3326">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102D6"/>
    <w:multiLevelType w:val="hybridMultilevel"/>
    <w:tmpl w:val="14F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E5BD2"/>
    <w:multiLevelType w:val="hybridMultilevel"/>
    <w:tmpl w:val="B1823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33864"/>
    <w:multiLevelType w:val="multilevel"/>
    <w:tmpl w:val="0330AF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2E19B4"/>
    <w:multiLevelType w:val="multilevel"/>
    <w:tmpl w:val="D586115A"/>
    <w:lvl w:ilvl="0">
      <w:start w:val="1"/>
      <w:numFmt w:val="decimal"/>
      <w:lvlText w:val="%1."/>
      <w:lvlJc w:val="left"/>
      <w:pPr>
        <w:ind w:left="465" w:hanging="360"/>
      </w:pPr>
      <w:rPr>
        <w:rFonts w:ascii="Helvetica LT Std Light" w:hAnsi="Helvetica LT Std Light" w:cs="Times New Roman" w:hint="default"/>
        <w:color w:val="414142"/>
        <w:sz w:val="20"/>
      </w:rPr>
    </w:lvl>
    <w:lvl w:ilvl="1">
      <w:start w:val="1"/>
      <w:numFmt w:val="decimal"/>
      <w:isLgl/>
      <w:lvlText w:val="%1.%2"/>
      <w:lvlJc w:val="left"/>
      <w:pPr>
        <w:ind w:left="465" w:hanging="360"/>
      </w:pPr>
      <w:rPr>
        <w:rFonts w:ascii="Arial" w:hAnsi="Arial" w:cs="Arial" w:hint="default"/>
      </w:rPr>
    </w:lvl>
    <w:lvl w:ilvl="2">
      <w:start w:val="1"/>
      <w:numFmt w:val="decimal"/>
      <w:isLgl/>
      <w:lvlText w:val="%1.%2.%3"/>
      <w:lvlJc w:val="left"/>
      <w:pPr>
        <w:ind w:left="825" w:hanging="720"/>
      </w:pPr>
      <w:rPr>
        <w:rFonts w:ascii="Arial" w:hAnsi="Arial" w:cs="Arial" w:hint="default"/>
      </w:rPr>
    </w:lvl>
    <w:lvl w:ilvl="3">
      <w:start w:val="1"/>
      <w:numFmt w:val="decimal"/>
      <w:isLgl/>
      <w:lvlText w:val="%1.%2.%3.%4"/>
      <w:lvlJc w:val="left"/>
      <w:pPr>
        <w:ind w:left="825" w:hanging="720"/>
      </w:pPr>
      <w:rPr>
        <w:rFonts w:ascii="Arial" w:hAnsi="Arial" w:cs="Arial" w:hint="default"/>
      </w:rPr>
    </w:lvl>
    <w:lvl w:ilvl="4">
      <w:start w:val="1"/>
      <w:numFmt w:val="decimal"/>
      <w:isLgl/>
      <w:lvlText w:val="%1.%2.%3.%4.%5"/>
      <w:lvlJc w:val="left"/>
      <w:pPr>
        <w:ind w:left="1185" w:hanging="1080"/>
      </w:pPr>
      <w:rPr>
        <w:rFonts w:ascii="Arial" w:hAnsi="Arial" w:cs="Arial" w:hint="default"/>
      </w:rPr>
    </w:lvl>
    <w:lvl w:ilvl="5">
      <w:start w:val="1"/>
      <w:numFmt w:val="decimal"/>
      <w:isLgl/>
      <w:lvlText w:val="%1.%2.%3.%4.%5.%6"/>
      <w:lvlJc w:val="left"/>
      <w:pPr>
        <w:ind w:left="1185" w:hanging="1080"/>
      </w:pPr>
      <w:rPr>
        <w:rFonts w:ascii="Arial" w:hAnsi="Arial" w:cs="Arial" w:hint="default"/>
      </w:rPr>
    </w:lvl>
    <w:lvl w:ilvl="6">
      <w:start w:val="1"/>
      <w:numFmt w:val="decimal"/>
      <w:isLgl/>
      <w:lvlText w:val="%1.%2.%3.%4.%5.%6.%7"/>
      <w:lvlJc w:val="left"/>
      <w:pPr>
        <w:ind w:left="1545" w:hanging="1440"/>
      </w:pPr>
      <w:rPr>
        <w:rFonts w:ascii="Arial" w:hAnsi="Arial" w:cs="Arial" w:hint="default"/>
      </w:rPr>
    </w:lvl>
    <w:lvl w:ilvl="7">
      <w:start w:val="1"/>
      <w:numFmt w:val="decimal"/>
      <w:isLgl/>
      <w:lvlText w:val="%1.%2.%3.%4.%5.%6.%7.%8"/>
      <w:lvlJc w:val="left"/>
      <w:pPr>
        <w:ind w:left="1545" w:hanging="1440"/>
      </w:pPr>
      <w:rPr>
        <w:rFonts w:ascii="Arial" w:hAnsi="Arial" w:cs="Arial" w:hint="default"/>
      </w:rPr>
    </w:lvl>
    <w:lvl w:ilvl="8">
      <w:start w:val="1"/>
      <w:numFmt w:val="decimal"/>
      <w:isLgl/>
      <w:lvlText w:val="%1.%2.%3.%4.%5.%6.%7.%8.%9"/>
      <w:lvlJc w:val="left"/>
      <w:pPr>
        <w:ind w:left="1545" w:hanging="1440"/>
      </w:pPr>
      <w:rPr>
        <w:rFonts w:ascii="Arial" w:hAnsi="Arial" w:cs="Arial" w:hint="default"/>
      </w:rPr>
    </w:lvl>
  </w:abstractNum>
  <w:abstractNum w:abstractNumId="7">
    <w:nsid w:val="31751869"/>
    <w:multiLevelType w:val="hybridMultilevel"/>
    <w:tmpl w:val="EFCE6DB4"/>
    <w:lvl w:ilvl="0" w:tplc="259E6AC2">
      <w:start w:val="1"/>
      <w:numFmt w:val="decimal"/>
      <w:lvlText w:val="%1."/>
      <w:lvlJc w:val="left"/>
      <w:pPr>
        <w:ind w:left="360" w:hanging="360"/>
      </w:pPr>
      <w:rPr>
        <w:rFonts w:ascii="Calibri" w:eastAsia="Calibri" w:hAnsi="Calibri" w:hint="default"/>
        <w:w w:val="99"/>
        <w:sz w:val="24"/>
        <w:szCs w:val="24"/>
      </w:rPr>
    </w:lvl>
    <w:lvl w:ilvl="1" w:tplc="24E60C1A">
      <w:numFmt w:val="none"/>
      <w:lvlText w:val=""/>
      <w:lvlJc w:val="left"/>
      <w:pPr>
        <w:tabs>
          <w:tab w:val="num" w:pos="360"/>
        </w:tabs>
      </w:pPr>
    </w:lvl>
    <w:lvl w:ilvl="2" w:tplc="0409000F">
      <w:start w:val="1"/>
      <w:numFmt w:val="decimal"/>
      <w:lvlText w:val="%3."/>
      <w:lvlJc w:val="left"/>
      <w:pPr>
        <w:ind w:left="360" w:hanging="360"/>
      </w:pPr>
      <w:rPr>
        <w:rFonts w:hint="default"/>
      </w:rPr>
    </w:lvl>
    <w:lvl w:ilvl="3" w:tplc="0B840790">
      <w:start w:val="1"/>
      <w:numFmt w:val="bullet"/>
      <w:lvlText w:val="•"/>
      <w:lvlJc w:val="left"/>
      <w:pPr>
        <w:ind w:left="2982" w:hanging="360"/>
      </w:pPr>
      <w:rPr>
        <w:rFonts w:hint="default"/>
      </w:rPr>
    </w:lvl>
    <w:lvl w:ilvl="4" w:tplc="6128B584">
      <w:start w:val="1"/>
      <w:numFmt w:val="bullet"/>
      <w:lvlText w:val="•"/>
      <w:lvlJc w:val="left"/>
      <w:pPr>
        <w:ind w:left="3873" w:hanging="360"/>
      </w:pPr>
      <w:rPr>
        <w:rFonts w:hint="default"/>
      </w:rPr>
    </w:lvl>
    <w:lvl w:ilvl="5" w:tplc="352E84A4">
      <w:start w:val="1"/>
      <w:numFmt w:val="bullet"/>
      <w:lvlText w:val="•"/>
      <w:lvlJc w:val="left"/>
      <w:pPr>
        <w:ind w:left="4764" w:hanging="360"/>
      </w:pPr>
      <w:rPr>
        <w:rFonts w:hint="default"/>
      </w:rPr>
    </w:lvl>
    <w:lvl w:ilvl="6" w:tplc="0BF29014">
      <w:start w:val="1"/>
      <w:numFmt w:val="bullet"/>
      <w:lvlText w:val="•"/>
      <w:lvlJc w:val="left"/>
      <w:pPr>
        <w:ind w:left="5655" w:hanging="360"/>
      </w:pPr>
      <w:rPr>
        <w:rFonts w:hint="default"/>
      </w:rPr>
    </w:lvl>
    <w:lvl w:ilvl="7" w:tplc="E142563C">
      <w:start w:val="1"/>
      <w:numFmt w:val="bullet"/>
      <w:lvlText w:val="•"/>
      <w:lvlJc w:val="left"/>
      <w:pPr>
        <w:ind w:left="6546" w:hanging="360"/>
      </w:pPr>
      <w:rPr>
        <w:rFonts w:hint="default"/>
      </w:rPr>
    </w:lvl>
    <w:lvl w:ilvl="8" w:tplc="95FC8DD6">
      <w:start w:val="1"/>
      <w:numFmt w:val="bullet"/>
      <w:lvlText w:val="•"/>
      <w:lvlJc w:val="left"/>
      <w:pPr>
        <w:ind w:left="7437" w:hanging="360"/>
      </w:pPr>
      <w:rPr>
        <w:rFonts w:hint="default"/>
      </w:rPr>
    </w:lvl>
  </w:abstractNum>
  <w:abstractNum w:abstractNumId="8">
    <w:nsid w:val="3B2822C4"/>
    <w:multiLevelType w:val="hybridMultilevel"/>
    <w:tmpl w:val="7F8226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D7D58"/>
    <w:multiLevelType w:val="hybridMultilevel"/>
    <w:tmpl w:val="55C4A0B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408445C3"/>
    <w:multiLevelType w:val="hybridMultilevel"/>
    <w:tmpl w:val="E20EE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87977"/>
    <w:multiLevelType w:val="multilevel"/>
    <w:tmpl w:val="754E99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99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2617F7"/>
    <w:multiLevelType w:val="hybridMultilevel"/>
    <w:tmpl w:val="433CCBB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58DF35CC"/>
    <w:multiLevelType w:val="hybridMultilevel"/>
    <w:tmpl w:val="2C88B4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6A7D085F"/>
    <w:multiLevelType w:val="multilevel"/>
    <w:tmpl w:val="B52850E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4C625AC"/>
    <w:multiLevelType w:val="multilevel"/>
    <w:tmpl w:val="C6401E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15"/>
  </w:num>
  <w:num w:numId="4">
    <w:abstractNumId w:val="5"/>
  </w:num>
  <w:num w:numId="5">
    <w:abstractNumId w:val="2"/>
  </w:num>
  <w:num w:numId="6">
    <w:abstractNumId w:val="6"/>
  </w:num>
  <w:num w:numId="7">
    <w:abstractNumId w:val="7"/>
  </w:num>
  <w:num w:numId="8">
    <w:abstractNumId w:val="0"/>
  </w:num>
  <w:num w:numId="9">
    <w:abstractNumId w:val="10"/>
  </w:num>
  <w:num w:numId="10">
    <w:abstractNumId w:val="12"/>
  </w:num>
  <w:num w:numId="11">
    <w:abstractNumId w:val="4"/>
  </w:num>
  <w:num w:numId="12">
    <w:abstractNumId w:val="13"/>
  </w:num>
  <w:num w:numId="13">
    <w:abstractNumId w:val="9"/>
  </w:num>
  <w:num w:numId="14">
    <w:abstractNumId w:val="3"/>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hdrShapeDefaults>
    <o:shapedefaults v:ext="edit" spidmax="23554">
      <o:colormenu v:ext="edit" strokecolor="none"/>
    </o:shapedefaults>
  </w:hdrShapeDefaults>
  <w:footnotePr>
    <w:footnote w:id="-1"/>
    <w:footnote w:id="0"/>
  </w:footnotePr>
  <w:endnotePr>
    <w:endnote w:id="-1"/>
    <w:endnote w:id="0"/>
  </w:endnotePr>
  <w:compat/>
  <w:rsids>
    <w:rsidRoot w:val="00803562"/>
    <w:rsid w:val="000028E7"/>
    <w:rsid w:val="00002AC3"/>
    <w:rsid w:val="00006B00"/>
    <w:rsid w:val="00013894"/>
    <w:rsid w:val="00022193"/>
    <w:rsid w:val="00022645"/>
    <w:rsid w:val="00031556"/>
    <w:rsid w:val="00060D58"/>
    <w:rsid w:val="00064334"/>
    <w:rsid w:val="00066222"/>
    <w:rsid w:val="00072C17"/>
    <w:rsid w:val="000775A8"/>
    <w:rsid w:val="000818F9"/>
    <w:rsid w:val="00085D0C"/>
    <w:rsid w:val="00093BAA"/>
    <w:rsid w:val="000A0A96"/>
    <w:rsid w:val="000C222C"/>
    <w:rsid w:val="000C50B0"/>
    <w:rsid w:val="000E3EEF"/>
    <w:rsid w:val="000E5078"/>
    <w:rsid w:val="00102975"/>
    <w:rsid w:val="00105BE6"/>
    <w:rsid w:val="00106CC1"/>
    <w:rsid w:val="00123054"/>
    <w:rsid w:val="0012503F"/>
    <w:rsid w:val="001266A2"/>
    <w:rsid w:val="00130BE6"/>
    <w:rsid w:val="00137BFB"/>
    <w:rsid w:val="00145402"/>
    <w:rsid w:val="00147285"/>
    <w:rsid w:val="00155ABD"/>
    <w:rsid w:val="00161E70"/>
    <w:rsid w:val="001624B0"/>
    <w:rsid w:val="00167A41"/>
    <w:rsid w:val="00175F4C"/>
    <w:rsid w:val="001858AA"/>
    <w:rsid w:val="0018688B"/>
    <w:rsid w:val="00193C92"/>
    <w:rsid w:val="001A5B9A"/>
    <w:rsid w:val="001B332D"/>
    <w:rsid w:val="001C6143"/>
    <w:rsid w:val="001D16AB"/>
    <w:rsid w:val="001E79FB"/>
    <w:rsid w:val="001F783C"/>
    <w:rsid w:val="00212195"/>
    <w:rsid w:val="00217CB6"/>
    <w:rsid w:val="00222680"/>
    <w:rsid w:val="00225794"/>
    <w:rsid w:val="002312F5"/>
    <w:rsid w:val="0023346F"/>
    <w:rsid w:val="002348C0"/>
    <w:rsid w:val="00255A98"/>
    <w:rsid w:val="0025653F"/>
    <w:rsid w:val="00275CCD"/>
    <w:rsid w:val="002803E2"/>
    <w:rsid w:val="002A772D"/>
    <w:rsid w:val="002B5E53"/>
    <w:rsid w:val="002B62DC"/>
    <w:rsid w:val="002D7DAC"/>
    <w:rsid w:val="002F7221"/>
    <w:rsid w:val="00300E7C"/>
    <w:rsid w:val="0031673D"/>
    <w:rsid w:val="00331D81"/>
    <w:rsid w:val="003466CE"/>
    <w:rsid w:val="00347154"/>
    <w:rsid w:val="00347193"/>
    <w:rsid w:val="00354514"/>
    <w:rsid w:val="0035493E"/>
    <w:rsid w:val="003625C1"/>
    <w:rsid w:val="00364133"/>
    <w:rsid w:val="00372195"/>
    <w:rsid w:val="00393682"/>
    <w:rsid w:val="003944EE"/>
    <w:rsid w:val="0039516A"/>
    <w:rsid w:val="003B6ECB"/>
    <w:rsid w:val="003C1A7E"/>
    <w:rsid w:val="003D2001"/>
    <w:rsid w:val="003D44F4"/>
    <w:rsid w:val="003F4DCE"/>
    <w:rsid w:val="003F70BE"/>
    <w:rsid w:val="004061CE"/>
    <w:rsid w:val="00407E66"/>
    <w:rsid w:val="00411C94"/>
    <w:rsid w:val="00417572"/>
    <w:rsid w:val="004175CD"/>
    <w:rsid w:val="004337E1"/>
    <w:rsid w:val="00445794"/>
    <w:rsid w:val="004470E7"/>
    <w:rsid w:val="0044715A"/>
    <w:rsid w:val="004515E5"/>
    <w:rsid w:val="00466C67"/>
    <w:rsid w:val="00474B0B"/>
    <w:rsid w:val="004866C5"/>
    <w:rsid w:val="00491620"/>
    <w:rsid w:val="0049171F"/>
    <w:rsid w:val="00494675"/>
    <w:rsid w:val="00494827"/>
    <w:rsid w:val="004A0A9E"/>
    <w:rsid w:val="004A49B2"/>
    <w:rsid w:val="004B21CB"/>
    <w:rsid w:val="004C2523"/>
    <w:rsid w:val="004C56CD"/>
    <w:rsid w:val="004E3572"/>
    <w:rsid w:val="004F02BC"/>
    <w:rsid w:val="00510D8F"/>
    <w:rsid w:val="0051767A"/>
    <w:rsid w:val="005254FD"/>
    <w:rsid w:val="00552CC0"/>
    <w:rsid w:val="005557BB"/>
    <w:rsid w:val="00567712"/>
    <w:rsid w:val="00581136"/>
    <w:rsid w:val="005845E5"/>
    <w:rsid w:val="00584ABF"/>
    <w:rsid w:val="00596F3A"/>
    <w:rsid w:val="005B545A"/>
    <w:rsid w:val="005C381D"/>
    <w:rsid w:val="005D4B16"/>
    <w:rsid w:val="005E76E1"/>
    <w:rsid w:val="005F423E"/>
    <w:rsid w:val="005F5B19"/>
    <w:rsid w:val="00622EA0"/>
    <w:rsid w:val="00623361"/>
    <w:rsid w:val="006313B4"/>
    <w:rsid w:val="006532A2"/>
    <w:rsid w:val="00653D0B"/>
    <w:rsid w:val="00671E7F"/>
    <w:rsid w:val="006762D2"/>
    <w:rsid w:val="00684B85"/>
    <w:rsid w:val="00684D29"/>
    <w:rsid w:val="00686167"/>
    <w:rsid w:val="00691D4A"/>
    <w:rsid w:val="00697113"/>
    <w:rsid w:val="006A06BF"/>
    <w:rsid w:val="006B6099"/>
    <w:rsid w:val="006C543B"/>
    <w:rsid w:val="006E0F76"/>
    <w:rsid w:val="00700C05"/>
    <w:rsid w:val="007177CA"/>
    <w:rsid w:val="00722464"/>
    <w:rsid w:val="00723A2B"/>
    <w:rsid w:val="007342B5"/>
    <w:rsid w:val="007347B2"/>
    <w:rsid w:val="00737CC6"/>
    <w:rsid w:val="00743EE1"/>
    <w:rsid w:val="0075083E"/>
    <w:rsid w:val="00757943"/>
    <w:rsid w:val="00760D3C"/>
    <w:rsid w:val="00762E63"/>
    <w:rsid w:val="00763E63"/>
    <w:rsid w:val="007705E2"/>
    <w:rsid w:val="00783108"/>
    <w:rsid w:val="007871CE"/>
    <w:rsid w:val="0079192D"/>
    <w:rsid w:val="007A0668"/>
    <w:rsid w:val="007A2D5E"/>
    <w:rsid w:val="007A6277"/>
    <w:rsid w:val="007A784B"/>
    <w:rsid w:val="007B2E6A"/>
    <w:rsid w:val="007C10FF"/>
    <w:rsid w:val="007D0103"/>
    <w:rsid w:val="007E68B7"/>
    <w:rsid w:val="007F2825"/>
    <w:rsid w:val="008017C2"/>
    <w:rsid w:val="00803562"/>
    <w:rsid w:val="00805687"/>
    <w:rsid w:val="00812416"/>
    <w:rsid w:val="00815E50"/>
    <w:rsid w:val="0082387C"/>
    <w:rsid w:val="00841F12"/>
    <w:rsid w:val="0085578B"/>
    <w:rsid w:val="00857CAD"/>
    <w:rsid w:val="00891A10"/>
    <w:rsid w:val="008A7B7E"/>
    <w:rsid w:val="008B7C87"/>
    <w:rsid w:val="008C15E2"/>
    <w:rsid w:val="008F08E5"/>
    <w:rsid w:val="008F4F85"/>
    <w:rsid w:val="008F62B6"/>
    <w:rsid w:val="009041D6"/>
    <w:rsid w:val="0091252E"/>
    <w:rsid w:val="00916206"/>
    <w:rsid w:val="00927D75"/>
    <w:rsid w:val="00930343"/>
    <w:rsid w:val="00945D9B"/>
    <w:rsid w:val="00960C4E"/>
    <w:rsid w:val="0098639E"/>
    <w:rsid w:val="0099452A"/>
    <w:rsid w:val="009969DB"/>
    <w:rsid w:val="009B5A16"/>
    <w:rsid w:val="009C4699"/>
    <w:rsid w:val="009C692C"/>
    <w:rsid w:val="009D2583"/>
    <w:rsid w:val="009E47FE"/>
    <w:rsid w:val="009F4C79"/>
    <w:rsid w:val="009F551C"/>
    <w:rsid w:val="00A05C94"/>
    <w:rsid w:val="00A07EF0"/>
    <w:rsid w:val="00A16E95"/>
    <w:rsid w:val="00A22A3C"/>
    <w:rsid w:val="00A23D0D"/>
    <w:rsid w:val="00A36D45"/>
    <w:rsid w:val="00A4700C"/>
    <w:rsid w:val="00A52306"/>
    <w:rsid w:val="00A55704"/>
    <w:rsid w:val="00A81AA0"/>
    <w:rsid w:val="00A830F6"/>
    <w:rsid w:val="00A96F84"/>
    <w:rsid w:val="00AA6FF0"/>
    <w:rsid w:val="00AB6B1E"/>
    <w:rsid w:val="00AD1AE9"/>
    <w:rsid w:val="00AE2BBF"/>
    <w:rsid w:val="00AF3E35"/>
    <w:rsid w:val="00B02DB9"/>
    <w:rsid w:val="00B048E4"/>
    <w:rsid w:val="00B14078"/>
    <w:rsid w:val="00B160B1"/>
    <w:rsid w:val="00B31846"/>
    <w:rsid w:val="00B34C4C"/>
    <w:rsid w:val="00B50680"/>
    <w:rsid w:val="00B528F4"/>
    <w:rsid w:val="00B70C92"/>
    <w:rsid w:val="00B7762F"/>
    <w:rsid w:val="00BA13DD"/>
    <w:rsid w:val="00BA2620"/>
    <w:rsid w:val="00BB1127"/>
    <w:rsid w:val="00BC4AB6"/>
    <w:rsid w:val="00BD1CBD"/>
    <w:rsid w:val="00BD3320"/>
    <w:rsid w:val="00BD523C"/>
    <w:rsid w:val="00BE1532"/>
    <w:rsid w:val="00BE65CB"/>
    <w:rsid w:val="00BF2851"/>
    <w:rsid w:val="00BF44CB"/>
    <w:rsid w:val="00BF490D"/>
    <w:rsid w:val="00BF4BE3"/>
    <w:rsid w:val="00C05FE0"/>
    <w:rsid w:val="00C12DFC"/>
    <w:rsid w:val="00C1407A"/>
    <w:rsid w:val="00C5088D"/>
    <w:rsid w:val="00C53BA6"/>
    <w:rsid w:val="00C77494"/>
    <w:rsid w:val="00C95E14"/>
    <w:rsid w:val="00C95F07"/>
    <w:rsid w:val="00CA4838"/>
    <w:rsid w:val="00CA4F5B"/>
    <w:rsid w:val="00CB4D42"/>
    <w:rsid w:val="00CB5C9C"/>
    <w:rsid w:val="00CC33CE"/>
    <w:rsid w:val="00CD1AAE"/>
    <w:rsid w:val="00CF452F"/>
    <w:rsid w:val="00CF5C72"/>
    <w:rsid w:val="00D03979"/>
    <w:rsid w:val="00D07A5F"/>
    <w:rsid w:val="00D16415"/>
    <w:rsid w:val="00D3025F"/>
    <w:rsid w:val="00D45520"/>
    <w:rsid w:val="00D50003"/>
    <w:rsid w:val="00D631D7"/>
    <w:rsid w:val="00D71857"/>
    <w:rsid w:val="00D75A47"/>
    <w:rsid w:val="00D77A1D"/>
    <w:rsid w:val="00D80349"/>
    <w:rsid w:val="00D83147"/>
    <w:rsid w:val="00D8335C"/>
    <w:rsid w:val="00D9448C"/>
    <w:rsid w:val="00DA03DF"/>
    <w:rsid w:val="00DA2C19"/>
    <w:rsid w:val="00DA6340"/>
    <w:rsid w:val="00DA6E24"/>
    <w:rsid w:val="00DF7385"/>
    <w:rsid w:val="00E117CA"/>
    <w:rsid w:val="00E3038D"/>
    <w:rsid w:val="00E618DB"/>
    <w:rsid w:val="00E67439"/>
    <w:rsid w:val="00E6767F"/>
    <w:rsid w:val="00E7692B"/>
    <w:rsid w:val="00E817D3"/>
    <w:rsid w:val="00E91707"/>
    <w:rsid w:val="00EA0396"/>
    <w:rsid w:val="00EA6F07"/>
    <w:rsid w:val="00EC0218"/>
    <w:rsid w:val="00EC5741"/>
    <w:rsid w:val="00ED361B"/>
    <w:rsid w:val="00EE0FC4"/>
    <w:rsid w:val="00EE7D4F"/>
    <w:rsid w:val="00F105C4"/>
    <w:rsid w:val="00F11C89"/>
    <w:rsid w:val="00F121F6"/>
    <w:rsid w:val="00F15FDF"/>
    <w:rsid w:val="00F2028E"/>
    <w:rsid w:val="00F3664D"/>
    <w:rsid w:val="00F4258E"/>
    <w:rsid w:val="00F5454E"/>
    <w:rsid w:val="00F55C4A"/>
    <w:rsid w:val="00F93EBC"/>
    <w:rsid w:val="00F944BA"/>
    <w:rsid w:val="00FB6E60"/>
    <w:rsid w:val="00FC278C"/>
    <w:rsid w:val="00FD244F"/>
    <w:rsid w:val="00FD3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93682"/>
    <w:pPr>
      <w:spacing w:after="160" w:line="259" w:lineRule="auto"/>
    </w:pPr>
    <w:rPr>
      <w:sz w:val="22"/>
      <w:szCs w:val="22"/>
      <w:lang w:eastAsia="en-US"/>
    </w:rPr>
  </w:style>
  <w:style w:type="paragraph" w:styleId="Heading1">
    <w:name w:val="heading 1"/>
    <w:basedOn w:val="Normal"/>
    <w:next w:val="Normal"/>
    <w:link w:val="Heading1Char"/>
    <w:uiPriority w:val="9"/>
    <w:rsid w:val="003B6ECB"/>
    <w:pPr>
      <w:keepNext/>
      <w:keepLines/>
      <w:numPr>
        <w:numId w:val="2"/>
      </w:numPr>
      <w:spacing w:before="240" w:after="0" w:line="240" w:lineRule="auto"/>
      <w:ind w:left="432" w:hanging="432"/>
      <w:outlineLvl w:val="0"/>
    </w:pPr>
    <w:rPr>
      <w:rFonts w:eastAsia="Times New Roman"/>
      <w:b/>
      <w:caps/>
      <w:color w:val="223C73"/>
      <w:sz w:val="32"/>
      <w:szCs w:val="32"/>
    </w:rPr>
  </w:style>
  <w:style w:type="paragraph" w:styleId="Heading2">
    <w:name w:val="heading 2"/>
    <w:basedOn w:val="Normal"/>
    <w:next w:val="Normal"/>
    <w:link w:val="Heading2Char"/>
    <w:uiPriority w:val="9"/>
    <w:semiHidden/>
    <w:unhideWhenUsed/>
    <w:rsid w:val="003D200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57943"/>
    <w:pPr>
      <w:keepNext/>
      <w:keepLines/>
      <w:spacing w:before="200" w:after="0"/>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link w:val="CoverTitleChar"/>
    <w:rsid w:val="00CF5C72"/>
    <w:pPr>
      <w:spacing w:line="240" w:lineRule="auto"/>
      <w:ind w:left="454"/>
      <w:jc w:val="center"/>
    </w:pPr>
    <w:rPr>
      <w:b/>
      <w:color w:val="223C73"/>
      <w:sz w:val="60"/>
      <w:szCs w:val="60"/>
    </w:rPr>
  </w:style>
  <w:style w:type="character" w:customStyle="1" w:styleId="CoverTitleChar">
    <w:name w:val="Cover Title Char"/>
    <w:basedOn w:val="DefaultParagraphFont"/>
    <w:link w:val="CoverTitle"/>
    <w:rsid w:val="00CF5C72"/>
    <w:rPr>
      <w:b/>
      <w:color w:val="223C73"/>
      <w:sz w:val="60"/>
      <w:szCs w:val="60"/>
    </w:rPr>
  </w:style>
  <w:style w:type="paragraph" w:customStyle="1" w:styleId="Code">
    <w:name w:val="Code"/>
    <w:basedOn w:val="Normal"/>
    <w:link w:val="CodeChar"/>
    <w:rsid w:val="00CF5C72"/>
    <w:pPr>
      <w:spacing w:line="240" w:lineRule="auto"/>
      <w:ind w:left="454"/>
      <w:jc w:val="center"/>
    </w:pPr>
    <w:rPr>
      <w:noProof/>
      <w:color w:val="404040"/>
      <w:lang w:eastAsia="en-ZA"/>
    </w:rPr>
  </w:style>
  <w:style w:type="character" w:customStyle="1" w:styleId="CodeChar">
    <w:name w:val="Code Char"/>
    <w:basedOn w:val="DefaultParagraphFont"/>
    <w:link w:val="Code"/>
    <w:rsid w:val="00CF5C72"/>
    <w:rPr>
      <w:noProof/>
      <w:color w:val="404040"/>
      <w:lang w:eastAsia="en-ZA"/>
    </w:rPr>
  </w:style>
  <w:style w:type="paragraph" w:customStyle="1" w:styleId="CoverSibHeading">
    <w:name w:val="Cover Sib Heading"/>
    <w:basedOn w:val="Normal"/>
    <w:link w:val="CoverSibHeadingChar"/>
    <w:autoRedefine/>
    <w:rsid w:val="00CF5C72"/>
    <w:pPr>
      <w:spacing w:after="0" w:line="240" w:lineRule="auto"/>
      <w:ind w:left="454"/>
      <w:jc w:val="center"/>
    </w:pPr>
    <w:rPr>
      <w:color w:val="223C73"/>
      <w:sz w:val="44"/>
      <w:szCs w:val="44"/>
    </w:rPr>
  </w:style>
  <w:style w:type="character" w:customStyle="1" w:styleId="CoverSibHeadingChar">
    <w:name w:val="Cover Sib Heading Char"/>
    <w:basedOn w:val="DefaultParagraphFont"/>
    <w:link w:val="CoverSibHeading"/>
    <w:rsid w:val="00CF5C72"/>
    <w:rPr>
      <w:color w:val="223C73"/>
      <w:sz w:val="44"/>
      <w:szCs w:val="44"/>
    </w:rPr>
  </w:style>
  <w:style w:type="paragraph" w:styleId="TOC1">
    <w:name w:val="toc 1"/>
    <w:basedOn w:val="Normal"/>
    <w:next w:val="Normal"/>
    <w:autoRedefine/>
    <w:uiPriority w:val="39"/>
    <w:unhideWhenUsed/>
    <w:rsid w:val="00CF5C72"/>
    <w:pPr>
      <w:tabs>
        <w:tab w:val="left" w:pos="390"/>
        <w:tab w:val="right" w:pos="10456"/>
      </w:tabs>
      <w:spacing w:before="360" w:after="360" w:line="240" w:lineRule="auto"/>
    </w:pPr>
    <w:rPr>
      <w:b/>
      <w:bCs/>
      <w:caps/>
      <w:noProof/>
      <w:color w:val="223C73"/>
      <w:sz w:val="32"/>
      <w:u w:val="single"/>
    </w:rPr>
  </w:style>
  <w:style w:type="character" w:customStyle="1" w:styleId="Heading1Char">
    <w:name w:val="Heading 1 Char"/>
    <w:basedOn w:val="DefaultParagraphFont"/>
    <w:link w:val="Heading1"/>
    <w:uiPriority w:val="9"/>
    <w:rsid w:val="003B6ECB"/>
    <w:rPr>
      <w:rFonts w:eastAsia="Times New Roman" w:cs="Times New Roman"/>
      <w:b/>
      <w:caps/>
      <w:color w:val="223C73"/>
      <w:sz w:val="32"/>
      <w:szCs w:val="32"/>
    </w:rPr>
  </w:style>
  <w:style w:type="paragraph" w:customStyle="1" w:styleId="BoldBodyCopy">
    <w:name w:val="Bold Body Copy"/>
    <w:basedOn w:val="Normal"/>
    <w:link w:val="BoldBodyCopyChar"/>
    <w:rsid w:val="00372195"/>
    <w:pPr>
      <w:spacing w:line="240" w:lineRule="auto"/>
    </w:pPr>
    <w:rPr>
      <w:b/>
      <w:sz w:val="26"/>
      <w:szCs w:val="26"/>
    </w:rPr>
  </w:style>
  <w:style w:type="character" w:customStyle="1" w:styleId="BoldBodyCopyChar">
    <w:name w:val="Bold Body Copy Char"/>
    <w:basedOn w:val="DefaultParagraphFont"/>
    <w:link w:val="BoldBodyCopy"/>
    <w:rsid w:val="00372195"/>
    <w:rPr>
      <w:b/>
      <w:sz w:val="26"/>
      <w:szCs w:val="26"/>
    </w:rPr>
  </w:style>
  <w:style w:type="paragraph" w:customStyle="1" w:styleId="TitleSubHeading">
    <w:name w:val="Title Sub Heading"/>
    <w:basedOn w:val="CoverSibHeading"/>
    <w:link w:val="TitleSubHeadingChar"/>
    <w:rsid w:val="00372195"/>
  </w:style>
  <w:style w:type="character" w:customStyle="1" w:styleId="TitleSubHeadingChar">
    <w:name w:val="Title Sub Heading Char"/>
    <w:basedOn w:val="CoverSibHeadingChar"/>
    <w:link w:val="TitleSubHeading"/>
    <w:rsid w:val="00372195"/>
    <w:rPr>
      <w:color w:val="223C73"/>
      <w:sz w:val="44"/>
      <w:szCs w:val="44"/>
    </w:rPr>
  </w:style>
  <w:style w:type="paragraph" w:customStyle="1" w:styleId="DocTitle">
    <w:name w:val="Doc Title"/>
    <w:basedOn w:val="Normal"/>
    <w:link w:val="DocTitleChar"/>
    <w:rsid w:val="00372195"/>
    <w:pPr>
      <w:jc w:val="center"/>
    </w:pPr>
    <w:rPr>
      <w:b/>
      <w:color w:val="223C73"/>
      <w:sz w:val="60"/>
      <w:szCs w:val="60"/>
    </w:rPr>
  </w:style>
  <w:style w:type="character" w:customStyle="1" w:styleId="DocTitleChar">
    <w:name w:val="Doc Title Char"/>
    <w:basedOn w:val="DefaultParagraphFont"/>
    <w:link w:val="DocTitle"/>
    <w:rsid w:val="00372195"/>
    <w:rPr>
      <w:b/>
      <w:color w:val="223C73"/>
      <w:sz w:val="60"/>
      <w:szCs w:val="60"/>
    </w:rPr>
  </w:style>
  <w:style w:type="paragraph" w:customStyle="1" w:styleId="DocSubTitle">
    <w:name w:val="Doc Sub Title"/>
    <w:basedOn w:val="Normal"/>
    <w:link w:val="DocSubTitleChar"/>
    <w:rsid w:val="00372195"/>
    <w:pPr>
      <w:spacing w:after="0" w:line="240" w:lineRule="auto"/>
      <w:jc w:val="center"/>
    </w:pPr>
    <w:rPr>
      <w:color w:val="223C73"/>
      <w:sz w:val="44"/>
      <w:szCs w:val="44"/>
    </w:rPr>
  </w:style>
  <w:style w:type="character" w:customStyle="1" w:styleId="DocSubTitleChar">
    <w:name w:val="Doc Sub Title Char"/>
    <w:basedOn w:val="DefaultParagraphFont"/>
    <w:link w:val="DocSubTitle"/>
    <w:rsid w:val="00372195"/>
    <w:rPr>
      <w:color w:val="223C73"/>
      <w:sz w:val="44"/>
      <w:szCs w:val="44"/>
    </w:rPr>
  </w:style>
  <w:style w:type="paragraph" w:styleId="Header">
    <w:name w:val="header"/>
    <w:basedOn w:val="Normal"/>
    <w:link w:val="HeaderChar"/>
    <w:uiPriority w:val="99"/>
    <w:unhideWhenUsed/>
    <w:rsid w:val="0080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562"/>
  </w:style>
  <w:style w:type="paragraph" w:styleId="Footer">
    <w:name w:val="footer"/>
    <w:basedOn w:val="Normal"/>
    <w:link w:val="FooterChar"/>
    <w:uiPriority w:val="99"/>
    <w:unhideWhenUsed/>
    <w:rsid w:val="00803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562"/>
  </w:style>
  <w:style w:type="paragraph" w:customStyle="1" w:styleId="MainHeading">
    <w:name w:val="Main Heading"/>
    <w:basedOn w:val="Normal"/>
    <w:link w:val="MainHeadingChar"/>
    <w:qFormat/>
    <w:rsid w:val="00803562"/>
    <w:rPr>
      <w:rFonts w:ascii="Helvetica LT Std" w:hAnsi="Helvetica LT Std"/>
      <w:b/>
      <w:color w:val="414142"/>
      <w:sz w:val="36"/>
      <w:szCs w:val="36"/>
    </w:rPr>
  </w:style>
  <w:style w:type="paragraph" w:customStyle="1" w:styleId="BodyCopy">
    <w:name w:val="Body Copy"/>
    <w:basedOn w:val="BoldBodyCopy"/>
    <w:link w:val="BodyCopyChar"/>
    <w:qFormat/>
    <w:rsid w:val="0044715A"/>
    <w:rPr>
      <w:rFonts w:ascii="Helvetica LT Std Light" w:hAnsi="Helvetica LT Std Light"/>
      <w:b w:val="0"/>
      <w:color w:val="414142"/>
      <w:sz w:val="20"/>
      <w:szCs w:val="20"/>
    </w:rPr>
  </w:style>
  <w:style w:type="character" w:customStyle="1" w:styleId="MainHeadingChar">
    <w:name w:val="Main Heading Char"/>
    <w:basedOn w:val="DefaultParagraphFont"/>
    <w:link w:val="MainHeading"/>
    <w:rsid w:val="00803562"/>
    <w:rPr>
      <w:rFonts w:ascii="Helvetica LT Std" w:hAnsi="Helvetica LT Std"/>
      <w:b/>
      <w:color w:val="414142"/>
      <w:sz w:val="36"/>
      <w:szCs w:val="36"/>
    </w:rPr>
  </w:style>
  <w:style w:type="character" w:customStyle="1" w:styleId="BodyCopyChar">
    <w:name w:val="Body Copy Char"/>
    <w:basedOn w:val="BoldBodyCopyChar"/>
    <w:link w:val="BodyCopy"/>
    <w:rsid w:val="0044715A"/>
    <w:rPr>
      <w:rFonts w:ascii="Helvetica LT Std Light" w:hAnsi="Helvetica LT Std Light"/>
      <w:b w:val="0"/>
      <w:color w:val="414142"/>
      <w:sz w:val="20"/>
      <w:szCs w:val="20"/>
    </w:rPr>
  </w:style>
  <w:style w:type="character" w:styleId="Hyperlink">
    <w:name w:val="Hyperlink"/>
    <w:basedOn w:val="DefaultParagraphFont"/>
    <w:uiPriority w:val="99"/>
    <w:rsid w:val="00167A41"/>
    <w:rPr>
      <w:color w:val="0000FF"/>
      <w:u w:val="single"/>
    </w:rPr>
  </w:style>
  <w:style w:type="table" w:styleId="TableGrid">
    <w:name w:val="Table Grid"/>
    <w:basedOn w:val="TableNormal"/>
    <w:uiPriority w:val="39"/>
    <w:rsid w:val="00175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FC4"/>
    <w:pPr>
      <w:spacing w:before="120" w:after="0" w:line="240" w:lineRule="auto"/>
      <w:ind w:left="720"/>
      <w:jc w:val="both"/>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70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E2"/>
    <w:rPr>
      <w:rFonts w:ascii="Segoe UI" w:hAnsi="Segoe UI" w:cs="Segoe UI"/>
      <w:sz w:val="18"/>
      <w:szCs w:val="18"/>
    </w:rPr>
  </w:style>
  <w:style w:type="paragraph" w:customStyle="1" w:styleId="MsoNormal0">
    <w:name w:val="MsoNormal"/>
    <w:basedOn w:val="Normal"/>
    <w:rsid w:val="003F4DCE"/>
    <w:pPr>
      <w:widowControl w:val="0"/>
      <w:autoSpaceDE w:val="0"/>
      <w:autoSpaceDN w:val="0"/>
      <w:adjustRightInd w:val="0"/>
      <w:spacing w:after="0" w:line="240" w:lineRule="auto"/>
      <w:ind w:left="720" w:hanging="720"/>
    </w:pPr>
    <w:rPr>
      <w:rFonts w:ascii="Times New Roman" w:eastAsia="Times New Roman" w:hAnsi="Times New Roman"/>
      <w:sz w:val="24"/>
      <w:szCs w:val="24"/>
      <w:lang w:val="en-US" w:eastAsia="en-ZA"/>
    </w:rPr>
  </w:style>
  <w:style w:type="paragraph" w:styleId="BodyText">
    <w:name w:val="Body Text"/>
    <w:basedOn w:val="Normal"/>
    <w:link w:val="BodyTextChar"/>
    <w:uiPriority w:val="1"/>
    <w:qFormat/>
    <w:rsid w:val="003F4DCE"/>
    <w:pPr>
      <w:widowControl w:val="0"/>
      <w:spacing w:after="0" w:line="240" w:lineRule="auto"/>
      <w:ind w:left="119"/>
    </w:pPr>
    <w:rPr>
      <w:sz w:val="24"/>
      <w:szCs w:val="24"/>
      <w:lang w:val="en-US"/>
    </w:rPr>
  </w:style>
  <w:style w:type="character" w:customStyle="1" w:styleId="BodyTextChar">
    <w:name w:val="Body Text Char"/>
    <w:basedOn w:val="DefaultParagraphFont"/>
    <w:link w:val="BodyText"/>
    <w:uiPriority w:val="1"/>
    <w:rsid w:val="003F4DCE"/>
    <w:rPr>
      <w:rFonts w:ascii="Calibri" w:eastAsia="Calibri" w:hAnsi="Calibri"/>
      <w:sz w:val="24"/>
      <w:szCs w:val="24"/>
      <w:lang w:val="en-US"/>
    </w:rPr>
  </w:style>
  <w:style w:type="paragraph" w:styleId="NormalWeb">
    <w:name w:val="Normal (Web)"/>
    <w:basedOn w:val="Normal"/>
    <w:uiPriority w:val="99"/>
    <w:semiHidden/>
    <w:unhideWhenUsed/>
    <w:rsid w:val="0006433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064334"/>
  </w:style>
  <w:style w:type="character" w:customStyle="1" w:styleId="Heading3Char">
    <w:name w:val="Heading 3 Char"/>
    <w:basedOn w:val="DefaultParagraphFont"/>
    <w:link w:val="Heading3"/>
    <w:uiPriority w:val="9"/>
    <w:semiHidden/>
    <w:rsid w:val="00757943"/>
    <w:rPr>
      <w:rFonts w:ascii="Calibri Light" w:eastAsia="Times New Roman" w:hAnsi="Calibri Light" w:cs="Times New Roman"/>
      <w:b/>
      <w:bCs/>
      <w:color w:val="5B9BD5"/>
    </w:rPr>
  </w:style>
  <w:style w:type="character" w:customStyle="1" w:styleId="mw-headline">
    <w:name w:val="mw-headline"/>
    <w:basedOn w:val="DefaultParagraphFont"/>
    <w:rsid w:val="00757943"/>
  </w:style>
  <w:style w:type="character" w:customStyle="1" w:styleId="mw-editsection">
    <w:name w:val="mw-editsection"/>
    <w:basedOn w:val="DefaultParagraphFont"/>
    <w:rsid w:val="00757943"/>
  </w:style>
  <w:style w:type="character" w:customStyle="1" w:styleId="mw-editsection-bracket">
    <w:name w:val="mw-editsection-bracket"/>
    <w:basedOn w:val="DefaultParagraphFont"/>
    <w:rsid w:val="00757943"/>
  </w:style>
  <w:style w:type="character" w:customStyle="1" w:styleId="Heading2Char">
    <w:name w:val="Heading 2 Char"/>
    <w:basedOn w:val="DefaultParagraphFont"/>
    <w:link w:val="Heading2"/>
    <w:uiPriority w:val="9"/>
    <w:semiHidden/>
    <w:rsid w:val="003D2001"/>
    <w:rPr>
      <w:rFonts w:ascii="Cambria" w:eastAsia="Times New Roman" w:hAnsi="Cambria" w:cs="Times New Roman"/>
      <w:b/>
      <w:bCs/>
      <w:i/>
      <w:iCs/>
      <w:sz w:val="28"/>
      <w:szCs w:val="28"/>
      <w:lang w:val="en-ZA"/>
    </w:rPr>
  </w:style>
  <w:style w:type="character" w:styleId="CommentReference">
    <w:name w:val="annotation reference"/>
    <w:basedOn w:val="DefaultParagraphFont"/>
    <w:uiPriority w:val="99"/>
    <w:semiHidden/>
    <w:unhideWhenUsed/>
    <w:rsid w:val="00FD311F"/>
    <w:rPr>
      <w:sz w:val="16"/>
      <w:szCs w:val="16"/>
    </w:rPr>
  </w:style>
  <w:style w:type="paragraph" w:styleId="CommentText">
    <w:name w:val="annotation text"/>
    <w:basedOn w:val="Normal"/>
    <w:link w:val="CommentTextChar"/>
    <w:uiPriority w:val="99"/>
    <w:semiHidden/>
    <w:unhideWhenUsed/>
    <w:rsid w:val="00FD311F"/>
    <w:rPr>
      <w:sz w:val="20"/>
      <w:szCs w:val="20"/>
    </w:rPr>
  </w:style>
  <w:style w:type="character" w:customStyle="1" w:styleId="CommentTextChar">
    <w:name w:val="Comment Text Char"/>
    <w:basedOn w:val="DefaultParagraphFont"/>
    <w:link w:val="CommentText"/>
    <w:uiPriority w:val="99"/>
    <w:semiHidden/>
    <w:rsid w:val="00FD311F"/>
    <w:rPr>
      <w:lang w:val="en-ZA"/>
    </w:rPr>
  </w:style>
  <w:style w:type="paragraph" w:styleId="CommentSubject">
    <w:name w:val="annotation subject"/>
    <w:basedOn w:val="CommentText"/>
    <w:next w:val="CommentText"/>
    <w:link w:val="CommentSubjectChar"/>
    <w:uiPriority w:val="99"/>
    <w:semiHidden/>
    <w:unhideWhenUsed/>
    <w:rsid w:val="00FD311F"/>
    <w:rPr>
      <w:b/>
      <w:bCs/>
    </w:rPr>
  </w:style>
  <w:style w:type="character" w:customStyle="1" w:styleId="CommentSubjectChar">
    <w:name w:val="Comment Subject Char"/>
    <w:basedOn w:val="CommentTextChar"/>
    <w:link w:val="CommentSubject"/>
    <w:uiPriority w:val="99"/>
    <w:semiHidden/>
    <w:rsid w:val="00FD311F"/>
    <w:rPr>
      <w:b/>
      <w:bCs/>
    </w:rPr>
  </w:style>
</w:styles>
</file>

<file path=word/webSettings.xml><?xml version="1.0" encoding="utf-8"?>
<w:webSettings xmlns:r="http://schemas.openxmlformats.org/officeDocument/2006/relationships" xmlns:w="http://schemas.openxmlformats.org/wordprocessingml/2006/main">
  <w:divs>
    <w:div w:id="43794061">
      <w:bodyDiv w:val="1"/>
      <w:marLeft w:val="0"/>
      <w:marRight w:val="0"/>
      <w:marTop w:val="0"/>
      <w:marBottom w:val="0"/>
      <w:divBdr>
        <w:top w:val="none" w:sz="0" w:space="0" w:color="auto"/>
        <w:left w:val="none" w:sz="0" w:space="0" w:color="auto"/>
        <w:bottom w:val="none" w:sz="0" w:space="0" w:color="auto"/>
        <w:right w:val="none" w:sz="0" w:space="0" w:color="auto"/>
      </w:divBdr>
      <w:divsChild>
        <w:div w:id="310805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155889">
      <w:bodyDiv w:val="1"/>
      <w:marLeft w:val="0"/>
      <w:marRight w:val="0"/>
      <w:marTop w:val="0"/>
      <w:marBottom w:val="0"/>
      <w:divBdr>
        <w:top w:val="none" w:sz="0" w:space="0" w:color="auto"/>
        <w:left w:val="none" w:sz="0" w:space="0" w:color="auto"/>
        <w:bottom w:val="none" w:sz="0" w:space="0" w:color="auto"/>
        <w:right w:val="none" w:sz="0" w:space="0" w:color="auto"/>
      </w:divBdr>
      <w:divsChild>
        <w:div w:id="1000697204">
          <w:marLeft w:val="336"/>
          <w:marRight w:val="0"/>
          <w:marTop w:val="120"/>
          <w:marBottom w:val="312"/>
          <w:divBdr>
            <w:top w:val="none" w:sz="0" w:space="0" w:color="auto"/>
            <w:left w:val="none" w:sz="0" w:space="0" w:color="auto"/>
            <w:bottom w:val="none" w:sz="0" w:space="0" w:color="auto"/>
            <w:right w:val="none" w:sz="0" w:space="0" w:color="auto"/>
          </w:divBdr>
          <w:divsChild>
            <w:div w:id="9035616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2031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Heidel</dc:creator>
  <cp:lastModifiedBy>hweldon</cp:lastModifiedBy>
  <cp:revision>2</cp:revision>
  <cp:lastPrinted>2016-10-05T08:21:00Z</cp:lastPrinted>
  <dcterms:created xsi:type="dcterms:W3CDTF">2016-11-07T10:36:00Z</dcterms:created>
  <dcterms:modified xsi:type="dcterms:W3CDTF">2016-11-07T10:36:00Z</dcterms:modified>
</cp:coreProperties>
</file>