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DD" w:rsidRPr="00C24C35" w:rsidRDefault="00C24C35" w:rsidP="00294AAF">
      <w:pPr>
        <w:tabs>
          <w:tab w:val="left" w:pos="5760"/>
        </w:tabs>
        <w:rPr>
          <w:rFonts w:cs="Arial"/>
          <w:b/>
          <w:u w:val="single"/>
          <w:lang w:val="pt-BR"/>
          <w14:shadow w14:blurRad="50800" w14:dist="38100" w14:dir="2700000" w14:sx="100000" w14:sy="100000" w14:kx="0" w14:ky="0" w14:algn="tl">
            <w14:srgbClr w14:val="000000">
              <w14:alpha w14:val="60000"/>
            </w14:srgbClr>
          </w14:shadow>
        </w:rPr>
      </w:pPr>
      <w:r>
        <w:rPr>
          <w:noProof/>
          <w:lang w:eastAsia="en-ZA"/>
        </w:rPr>
        <w:drawing>
          <wp:inline distT="0" distB="0" distL="0" distR="0">
            <wp:extent cx="4328160" cy="15106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160" cy="1510665"/>
                    </a:xfrm>
                    <a:prstGeom prst="rect">
                      <a:avLst/>
                    </a:prstGeom>
                    <a:noFill/>
                    <a:ln>
                      <a:noFill/>
                    </a:ln>
                  </pic:spPr>
                </pic:pic>
              </a:graphicData>
            </a:graphic>
          </wp:inline>
        </w:drawing>
      </w:r>
    </w:p>
    <w:p w:rsidR="004E38DD" w:rsidRPr="009A1E3D" w:rsidRDefault="004E38DD" w:rsidP="00931E06">
      <w:pPr>
        <w:tabs>
          <w:tab w:val="left" w:pos="5760"/>
        </w:tabs>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4632"/>
      </w:tblGrid>
      <w:tr w:rsidR="004E38DD" w:rsidRPr="009A1E3D">
        <w:tc>
          <w:tcPr>
            <w:tcW w:w="2283" w:type="pct"/>
            <w:tcBorders>
              <w:top w:val="nil"/>
              <w:left w:val="nil"/>
              <w:bottom w:val="nil"/>
              <w:right w:val="nil"/>
            </w:tcBorders>
          </w:tcPr>
          <w:p w:rsidR="004E38DD" w:rsidRPr="009A1E3D" w:rsidRDefault="004E38DD" w:rsidP="007D22B0">
            <w:pPr>
              <w:ind w:left="-4608"/>
              <w:jc w:val="both"/>
              <w:rPr>
                <w:rFonts w:ascii="Arial Narrow" w:hAnsi="Arial Narrow" w:cs="Arial"/>
              </w:rPr>
            </w:pPr>
          </w:p>
        </w:tc>
        <w:tc>
          <w:tcPr>
            <w:tcW w:w="2717" w:type="pct"/>
            <w:tcBorders>
              <w:top w:val="nil"/>
              <w:left w:val="nil"/>
              <w:right w:val="nil"/>
            </w:tcBorders>
          </w:tcPr>
          <w:p w:rsidR="004E38DD" w:rsidRPr="009A1E3D" w:rsidRDefault="004E38DD" w:rsidP="007D22B0">
            <w:pPr>
              <w:jc w:val="both"/>
              <w:rPr>
                <w:rFonts w:ascii="Arial Narrow" w:hAnsi="Arial Narrow" w:cs="Arial"/>
              </w:rPr>
            </w:pPr>
            <w:r w:rsidRPr="009A1E3D">
              <w:rPr>
                <w:rFonts w:ascii="Arial Narrow" w:hAnsi="Arial Narrow" w:cs="Arial"/>
              </w:rPr>
              <w:t>(For official use only)</w:t>
            </w:r>
          </w:p>
        </w:tc>
      </w:tr>
      <w:tr w:rsidR="004E38DD" w:rsidRPr="009A1E3D">
        <w:tc>
          <w:tcPr>
            <w:tcW w:w="2283" w:type="pct"/>
            <w:tcBorders>
              <w:top w:val="nil"/>
              <w:left w:val="nil"/>
              <w:bottom w:val="nil"/>
            </w:tcBorders>
          </w:tcPr>
          <w:p w:rsidR="004E38DD" w:rsidRPr="001D32D6" w:rsidRDefault="004E38DD" w:rsidP="007D22B0">
            <w:pPr>
              <w:jc w:val="both"/>
              <w:rPr>
                <w:rFonts w:ascii="Arial Narrow" w:hAnsi="Arial Narrow" w:cs="Arial"/>
              </w:rPr>
            </w:pPr>
            <w:r>
              <w:rPr>
                <w:rFonts w:ascii="Arial Narrow" w:hAnsi="Arial Narrow" w:cs="Arial"/>
              </w:rPr>
              <w:t xml:space="preserve">EIA </w:t>
            </w:r>
            <w:r w:rsidRPr="001D32D6">
              <w:rPr>
                <w:rFonts w:ascii="Arial Narrow" w:hAnsi="Arial Narrow" w:cs="Arial"/>
              </w:rPr>
              <w:t>File Reference Number:</w:t>
            </w:r>
          </w:p>
        </w:tc>
        <w:tc>
          <w:tcPr>
            <w:tcW w:w="2717" w:type="pct"/>
          </w:tcPr>
          <w:p w:rsidR="004E38DD" w:rsidRPr="009A1E3D" w:rsidRDefault="004E38DD" w:rsidP="007D22B0">
            <w:pPr>
              <w:jc w:val="both"/>
              <w:rPr>
                <w:rFonts w:ascii="Arial Narrow" w:hAnsi="Arial Narrow" w:cs="Arial"/>
              </w:rPr>
            </w:pPr>
            <w:r>
              <w:rPr>
                <w:rFonts w:ascii="Arial Narrow" w:hAnsi="Arial Narrow" w:cs="Arial"/>
              </w:rPr>
              <w:t>DC/</w:t>
            </w:r>
          </w:p>
        </w:tc>
      </w:tr>
      <w:tr w:rsidR="004E38DD" w:rsidRPr="009A1E3D">
        <w:tc>
          <w:tcPr>
            <w:tcW w:w="2283" w:type="pct"/>
            <w:tcBorders>
              <w:top w:val="nil"/>
              <w:left w:val="nil"/>
              <w:bottom w:val="nil"/>
            </w:tcBorders>
          </w:tcPr>
          <w:p w:rsidR="004E38DD" w:rsidRPr="001D32D6" w:rsidRDefault="004E38DD" w:rsidP="009D12DA">
            <w:pPr>
              <w:jc w:val="both"/>
              <w:rPr>
                <w:rFonts w:ascii="Arial Narrow" w:hAnsi="Arial Narrow" w:cs="Arial"/>
              </w:rPr>
            </w:pPr>
            <w:r w:rsidRPr="001D32D6">
              <w:rPr>
                <w:rFonts w:ascii="Arial Narrow" w:hAnsi="Arial Narrow" w:cs="Arial"/>
              </w:rPr>
              <w:t>NEAS Reference Number:</w:t>
            </w:r>
          </w:p>
        </w:tc>
        <w:tc>
          <w:tcPr>
            <w:tcW w:w="2717" w:type="pct"/>
          </w:tcPr>
          <w:p w:rsidR="004E38DD" w:rsidRDefault="004E38DD" w:rsidP="009D12DA">
            <w:pPr>
              <w:jc w:val="both"/>
              <w:rPr>
                <w:rFonts w:ascii="Arial Narrow" w:hAnsi="Arial Narrow" w:cs="Arial"/>
              </w:rPr>
            </w:pPr>
            <w:r>
              <w:rPr>
                <w:rFonts w:ascii="Arial Narrow" w:hAnsi="Arial Narrow" w:cs="Arial"/>
              </w:rPr>
              <w:t>KZN/EIA/</w:t>
            </w:r>
          </w:p>
        </w:tc>
      </w:tr>
      <w:tr w:rsidR="004E38DD" w:rsidRPr="009A1E3D">
        <w:tc>
          <w:tcPr>
            <w:tcW w:w="2283" w:type="pct"/>
            <w:tcBorders>
              <w:top w:val="nil"/>
              <w:left w:val="nil"/>
              <w:bottom w:val="nil"/>
            </w:tcBorders>
          </w:tcPr>
          <w:p w:rsidR="004E38DD" w:rsidRDefault="004E38DD" w:rsidP="009D12DA">
            <w:pPr>
              <w:jc w:val="both"/>
              <w:rPr>
                <w:rFonts w:ascii="Arial Narrow" w:hAnsi="Arial Narrow" w:cs="Arial"/>
              </w:rPr>
            </w:pPr>
            <w:r>
              <w:rPr>
                <w:rFonts w:ascii="Arial Narrow" w:hAnsi="Arial Narrow" w:cs="Arial"/>
              </w:rPr>
              <w:t xml:space="preserve">Waste Management Licence Number: </w:t>
            </w:r>
          </w:p>
          <w:p w:rsidR="004E38DD" w:rsidRPr="001D32D6" w:rsidRDefault="004E38DD" w:rsidP="009D12DA">
            <w:pPr>
              <w:jc w:val="both"/>
              <w:rPr>
                <w:rFonts w:ascii="Arial Narrow" w:hAnsi="Arial Narrow" w:cs="Arial"/>
              </w:rPr>
            </w:pPr>
            <w:r>
              <w:rPr>
                <w:rFonts w:ascii="Arial Narrow" w:hAnsi="Arial Narrow" w:cs="Arial"/>
              </w:rPr>
              <w:t>(if applicable)</w:t>
            </w:r>
          </w:p>
        </w:tc>
        <w:tc>
          <w:tcPr>
            <w:tcW w:w="2717" w:type="pct"/>
          </w:tcPr>
          <w:p w:rsidR="004E38DD" w:rsidRDefault="004E38DD" w:rsidP="009D12DA">
            <w:pPr>
              <w:jc w:val="both"/>
              <w:rPr>
                <w:rFonts w:ascii="Arial Narrow" w:hAnsi="Arial Narrow" w:cs="Arial"/>
              </w:rPr>
            </w:pPr>
          </w:p>
        </w:tc>
      </w:tr>
      <w:tr w:rsidR="004E38DD" w:rsidRPr="009A1E3D">
        <w:tc>
          <w:tcPr>
            <w:tcW w:w="2283" w:type="pct"/>
            <w:tcBorders>
              <w:top w:val="nil"/>
              <w:left w:val="nil"/>
              <w:bottom w:val="nil"/>
            </w:tcBorders>
          </w:tcPr>
          <w:p w:rsidR="004E38DD" w:rsidRPr="001D32D6" w:rsidRDefault="004E38DD" w:rsidP="007D22B0">
            <w:pPr>
              <w:jc w:val="both"/>
              <w:rPr>
                <w:rFonts w:ascii="Arial Narrow" w:hAnsi="Arial Narrow" w:cs="Arial"/>
              </w:rPr>
            </w:pPr>
            <w:r w:rsidRPr="001D32D6">
              <w:rPr>
                <w:rFonts w:ascii="Arial Narrow" w:hAnsi="Arial Narrow" w:cs="Arial"/>
              </w:rPr>
              <w:t>Date Received:</w:t>
            </w:r>
          </w:p>
        </w:tc>
        <w:tc>
          <w:tcPr>
            <w:tcW w:w="2717" w:type="pct"/>
          </w:tcPr>
          <w:p w:rsidR="004E38DD" w:rsidRPr="009A1E3D" w:rsidRDefault="004E38DD" w:rsidP="007D22B0">
            <w:pPr>
              <w:jc w:val="both"/>
              <w:rPr>
                <w:rFonts w:ascii="Arial Narrow" w:hAnsi="Arial Narrow" w:cs="Arial"/>
              </w:rPr>
            </w:pPr>
          </w:p>
        </w:tc>
      </w:tr>
    </w:tbl>
    <w:p w:rsidR="004E38DD" w:rsidRDefault="004E38DD" w:rsidP="00931E06">
      <w:pPr>
        <w:pBdr>
          <w:bottom w:val="single" w:sz="2" w:space="1" w:color="auto"/>
        </w:pBdr>
        <w:jc w:val="center"/>
        <w:rPr>
          <w:rFonts w:ascii="Arial Narrow" w:hAnsi="Arial Narrow" w:cs="Arial"/>
        </w:rPr>
      </w:pPr>
    </w:p>
    <w:p w:rsidR="004E38DD" w:rsidRPr="009A1E3D" w:rsidRDefault="004E38DD" w:rsidP="00931E06">
      <w:pPr>
        <w:pBdr>
          <w:bottom w:val="single" w:sz="2" w:space="1" w:color="auto"/>
        </w:pBdr>
        <w:jc w:val="center"/>
        <w:rPr>
          <w:rFonts w:ascii="Arial Narrow" w:hAnsi="Arial Narrow" w:cs="Arial"/>
        </w:rPr>
      </w:pPr>
    </w:p>
    <w:p w:rsidR="004E38DD" w:rsidRPr="00155316" w:rsidRDefault="004E38DD" w:rsidP="00155316">
      <w:pPr>
        <w:pBdr>
          <w:bottom w:val="single" w:sz="2" w:space="1" w:color="auto"/>
        </w:pBdr>
        <w:rPr>
          <w:rFonts w:ascii="Arial Narrow" w:hAnsi="Arial Narrow" w:cs="Arial"/>
          <w:b/>
          <w:caps/>
          <w:sz w:val="32"/>
          <w:szCs w:val="32"/>
        </w:rPr>
      </w:pPr>
      <w:r w:rsidRPr="00155316">
        <w:rPr>
          <w:rFonts w:ascii="Arial Narrow" w:hAnsi="Arial Narrow" w:cs="Arial"/>
          <w:b/>
          <w:caps/>
          <w:sz w:val="32"/>
          <w:szCs w:val="32"/>
        </w:rPr>
        <w:t>Basic Assessment Report</w:t>
      </w:r>
    </w:p>
    <w:p w:rsidR="004E38DD" w:rsidRDefault="004E38DD" w:rsidP="00155316">
      <w:pPr>
        <w:pBdr>
          <w:bottom w:val="single" w:sz="2" w:space="1" w:color="auto"/>
        </w:pBdr>
        <w:rPr>
          <w:rFonts w:ascii="Arial Narrow" w:hAnsi="Arial Narrow" w:cs="Arial"/>
          <w:b/>
        </w:rPr>
      </w:pPr>
    </w:p>
    <w:p w:rsidR="004E38DD" w:rsidRPr="007C58C8" w:rsidRDefault="004E38DD" w:rsidP="00155316">
      <w:pPr>
        <w:pBdr>
          <w:bottom w:val="single" w:sz="2" w:space="1" w:color="auto"/>
        </w:pBdr>
        <w:rPr>
          <w:rFonts w:ascii="Arial Narrow" w:hAnsi="Arial Narrow" w:cs="Arial"/>
          <w:b/>
        </w:rPr>
      </w:pPr>
      <w:r w:rsidRPr="007C58C8">
        <w:rPr>
          <w:rFonts w:ascii="Arial Narrow" w:hAnsi="Arial Narrow" w:cs="Arial"/>
          <w:b/>
        </w:rPr>
        <w:t>Submitted in terms of the Environmental Impact Assessment Regulations, 2010 promulgated in terms of the National Environmental Management Act, 1998 (Act No. 107 of 1998)</w:t>
      </w:r>
    </w:p>
    <w:p w:rsidR="004E38DD" w:rsidRDefault="004E38DD" w:rsidP="009B79D6">
      <w:pPr>
        <w:pBdr>
          <w:bottom w:val="single" w:sz="2" w:space="1" w:color="auto"/>
        </w:pBdr>
        <w:jc w:val="center"/>
        <w:rPr>
          <w:rFonts w:ascii="Arial Narrow" w:hAnsi="Arial Narrow" w:cs="Arial"/>
        </w:rPr>
      </w:pPr>
    </w:p>
    <w:p w:rsidR="004E38DD" w:rsidRDefault="004E38DD" w:rsidP="009B79D6">
      <w:pPr>
        <w:pBdr>
          <w:bottom w:val="single" w:sz="2" w:space="1" w:color="auto"/>
        </w:pBdr>
        <w:jc w:val="center"/>
        <w:rPr>
          <w:rFonts w:ascii="Arial Narrow" w:hAnsi="Arial Narrow" w:cs="Arial"/>
        </w:rPr>
      </w:pPr>
    </w:p>
    <w:p w:rsidR="004E38DD" w:rsidRPr="00B67097" w:rsidRDefault="004E38DD" w:rsidP="009B79D6">
      <w:pPr>
        <w:pBdr>
          <w:bottom w:val="single" w:sz="2" w:space="1" w:color="auto"/>
        </w:pBdr>
        <w:rPr>
          <w:rFonts w:ascii="Arial Narrow" w:hAnsi="Arial Narrow" w:cs="Arial"/>
          <w:sz w:val="20"/>
          <w:szCs w:val="20"/>
        </w:rPr>
      </w:pPr>
      <w:r w:rsidRPr="00B67097">
        <w:rPr>
          <w:rFonts w:ascii="Arial Narrow" w:hAnsi="Arial Narrow" w:cs="Arial"/>
          <w:b/>
          <w:sz w:val="20"/>
          <w:szCs w:val="20"/>
        </w:rPr>
        <w:t>This template may be used for the following applications</w:t>
      </w:r>
      <w:r w:rsidRPr="00B67097">
        <w:rPr>
          <w:rFonts w:ascii="Arial Narrow" w:hAnsi="Arial Narrow" w:cs="Arial"/>
          <w:sz w:val="20"/>
          <w:szCs w:val="20"/>
        </w:rPr>
        <w:t>:</w:t>
      </w:r>
    </w:p>
    <w:p w:rsidR="004E38DD" w:rsidRPr="00B67097" w:rsidRDefault="004E38DD" w:rsidP="009B79D6">
      <w:pPr>
        <w:numPr>
          <w:ilvl w:val="0"/>
          <w:numId w:val="25"/>
        </w:numPr>
        <w:pBdr>
          <w:bottom w:val="single" w:sz="2" w:space="1" w:color="auto"/>
        </w:pBdr>
        <w:rPr>
          <w:rFonts w:ascii="Arial Narrow" w:hAnsi="Arial Narrow" w:cs="Arial"/>
          <w:sz w:val="20"/>
          <w:szCs w:val="20"/>
        </w:rPr>
      </w:pPr>
      <w:r w:rsidRPr="00B67097">
        <w:rPr>
          <w:rFonts w:ascii="Arial Narrow" w:hAnsi="Arial Narrow" w:cs="Arial"/>
          <w:b/>
          <w:sz w:val="20"/>
          <w:szCs w:val="20"/>
        </w:rPr>
        <w:t>Environmental Authorization</w:t>
      </w:r>
      <w:r w:rsidRPr="00B67097">
        <w:rPr>
          <w:rFonts w:ascii="Arial Narrow" w:hAnsi="Arial Narrow" w:cs="Arial"/>
          <w:sz w:val="20"/>
          <w:szCs w:val="20"/>
        </w:rPr>
        <w:t xml:space="preserve"> subject to basic assessment for an activity that is listed in Listing Notices 1or 3, 2010 (Government Notices No. R 544 or No. R 546 dated 18 June 2010);</w:t>
      </w:r>
      <w:r>
        <w:rPr>
          <w:rFonts w:ascii="Arial Narrow" w:hAnsi="Arial Narrow" w:cs="Arial"/>
          <w:sz w:val="20"/>
          <w:szCs w:val="20"/>
        </w:rPr>
        <w:t xml:space="preserve"> or</w:t>
      </w:r>
    </w:p>
    <w:p w:rsidR="004E38DD" w:rsidRPr="00B67097" w:rsidRDefault="004E38DD" w:rsidP="009B79D6">
      <w:pPr>
        <w:numPr>
          <w:ilvl w:val="0"/>
          <w:numId w:val="25"/>
        </w:numPr>
        <w:pBdr>
          <w:bottom w:val="single" w:sz="2" w:space="1" w:color="auto"/>
        </w:pBdr>
        <w:rPr>
          <w:rFonts w:ascii="Arial Narrow" w:hAnsi="Arial Narrow" w:cs="Arial"/>
          <w:sz w:val="20"/>
          <w:szCs w:val="20"/>
        </w:rPr>
      </w:pPr>
      <w:r w:rsidRPr="00B67097">
        <w:rPr>
          <w:rFonts w:ascii="Arial Narrow" w:hAnsi="Arial Narrow" w:cs="Arial"/>
          <w:b/>
          <w:sz w:val="20"/>
          <w:szCs w:val="20"/>
        </w:rPr>
        <w:t>Waste Management Licence</w:t>
      </w:r>
      <w:r w:rsidRPr="00B67097">
        <w:rPr>
          <w:rFonts w:ascii="Arial Narrow" w:hAnsi="Arial Narrow" w:cs="Arial"/>
          <w:sz w:val="20"/>
          <w:szCs w:val="20"/>
        </w:rPr>
        <w:t xml:space="preserve"> for an activity that is listed in terms of section 20(b) of the National Environmental Management: Waste Act, 2008 (Act No. 59 of 2008) for which a basic assessment process as stipulated in the EIA Regulations must be conducted as part of the application (refer to the schedule of </w:t>
      </w:r>
      <w:r>
        <w:rPr>
          <w:rFonts w:ascii="Arial Narrow" w:hAnsi="Arial Narrow" w:cs="Arial"/>
          <w:sz w:val="20"/>
          <w:szCs w:val="20"/>
        </w:rPr>
        <w:t xml:space="preserve">waste management </w:t>
      </w:r>
      <w:r w:rsidRPr="00B67097">
        <w:rPr>
          <w:rFonts w:ascii="Arial Narrow" w:hAnsi="Arial Narrow" w:cs="Arial"/>
          <w:sz w:val="20"/>
          <w:szCs w:val="20"/>
        </w:rPr>
        <w:t xml:space="preserve">activities in </w:t>
      </w:r>
      <w:r>
        <w:rPr>
          <w:rFonts w:ascii="Arial Narrow" w:hAnsi="Arial Narrow" w:cs="Arial"/>
          <w:sz w:val="20"/>
          <w:szCs w:val="20"/>
        </w:rPr>
        <w:t xml:space="preserve">Category A of </w:t>
      </w:r>
      <w:r w:rsidRPr="00B67097">
        <w:rPr>
          <w:rFonts w:ascii="Arial Narrow" w:hAnsi="Arial Narrow" w:cs="Arial"/>
          <w:sz w:val="20"/>
          <w:szCs w:val="20"/>
        </w:rPr>
        <w:t>Government Notice No. 718 dated 03 July 2009).</w:t>
      </w:r>
    </w:p>
    <w:p w:rsidR="004E38DD" w:rsidRDefault="004E38DD" w:rsidP="007D22B0">
      <w:pPr>
        <w:jc w:val="both"/>
        <w:rPr>
          <w:rFonts w:ascii="Arial Narrow" w:hAnsi="Arial Narrow" w:cs="Arial"/>
          <w:bCs/>
          <w:sz w:val="20"/>
          <w:szCs w:val="20"/>
        </w:rPr>
      </w:pPr>
    </w:p>
    <w:p w:rsidR="004E38DD" w:rsidRPr="00B67097" w:rsidRDefault="004E38DD" w:rsidP="007D22B0">
      <w:pPr>
        <w:jc w:val="both"/>
        <w:rPr>
          <w:rFonts w:ascii="Arial Narrow" w:hAnsi="Arial Narrow" w:cs="Arial"/>
          <w:bCs/>
          <w:sz w:val="20"/>
          <w:szCs w:val="20"/>
        </w:rPr>
      </w:pPr>
    </w:p>
    <w:p w:rsidR="004E38DD" w:rsidRPr="009A1E3D" w:rsidRDefault="004E38DD"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4E38DD" w:rsidRPr="009A1E3D" w:rsidRDefault="004E38DD" w:rsidP="007D22B0">
      <w:pPr>
        <w:jc w:val="both"/>
        <w:rPr>
          <w:rFonts w:ascii="Arial Narrow" w:hAnsi="Arial Narrow" w:cs="Arial"/>
          <w:bCs/>
          <w:sz w:val="20"/>
          <w:szCs w:val="20"/>
        </w:rPr>
      </w:pPr>
    </w:p>
    <w:p w:rsidR="004E38DD" w:rsidRPr="009A1E3D" w:rsidRDefault="004E38DD" w:rsidP="00810CE3">
      <w:pPr>
        <w:numPr>
          <w:ilvl w:val="0"/>
          <w:numId w:val="8"/>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Pr>
          <w:rFonts w:ascii="Arial Narrow" w:hAnsi="Arial Narrow" w:cs="Arial"/>
          <w:sz w:val="20"/>
          <w:szCs w:val="20"/>
        </w:rPr>
        <w:t xml:space="preserve">This report is the format prescribed by the KZN Department of Agriculture &amp; Environmental Affairs.  </w:t>
      </w:r>
      <w:r w:rsidRPr="009A1E3D">
        <w:rPr>
          <w:rFonts w:ascii="Arial Narrow" w:hAnsi="Arial Narrow" w:cs="Arial"/>
          <w:sz w:val="20"/>
          <w:szCs w:val="20"/>
        </w:rPr>
        <w:t xml:space="preserve">Please make sure that </w:t>
      </w:r>
      <w:r>
        <w:rPr>
          <w:rFonts w:ascii="Arial Narrow" w:hAnsi="Arial Narrow" w:cs="Arial"/>
          <w:sz w:val="20"/>
          <w:szCs w:val="20"/>
        </w:rPr>
        <w:t>this is the latest version</w:t>
      </w:r>
      <w:r w:rsidRPr="009A1E3D">
        <w:rPr>
          <w:rFonts w:ascii="Arial Narrow" w:hAnsi="Arial Narrow" w:cs="Arial"/>
          <w:sz w:val="20"/>
          <w:szCs w:val="20"/>
        </w:rPr>
        <w:t>.</w:t>
      </w:r>
    </w:p>
    <w:p w:rsidR="004E38DD" w:rsidRDefault="004E38DD" w:rsidP="00810CE3">
      <w:pPr>
        <w:numPr>
          <w:ilvl w:val="0"/>
          <w:numId w:val="8"/>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size of the spaces provided is not indicative of the amount of information to be provided.  The report is in the form of a table that can extend itself as each space is filled with </w:t>
      </w:r>
      <w:r>
        <w:rPr>
          <w:rFonts w:ascii="Arial Narrow" w:hAnsi="Arial Narrow" w:cs="Arial"/>
          <w:sz w:val="20"/>
          <w:szCs w:val="20"/>
        </w:rPr>
        <w:t>text</w:t>
      </w:r>
      <w:r w:rsidRPr="009A1E3D">
        <w:rPr>
          <w:rFonts w:ascii="Arial Narrow" w:hAnsi="Arial Narrow" w:cs="Arial"/>
          <w:sz w:val="20"/>
          <w:szCs w:val="20"/>
        </w:rPr>
        <w:t>.</w:t>
      </w:r>
    </w:p>
    <w:p w:rsidR="004E38DD" w:rsidRPr="008973E9" w:rsidRDefault="004E38DD" w:rsidP="00810CE3">
      <w:pPr>
        <w:numPr>
          <w:ilvl w:val="0"/>
          <w:numId w:val="8"/>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4E38DD" w:rsidRPr="009A1E3D" w:rsidRDefault="004E38DD" w:rsidP="00810CE3">
      <w:pPr>
        <w:numPr>
          <w:ilvl w:val="0"/>
          <w:numId w:val="8"/>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Pr>
          <w:rFonts w:ascii="Arial Narrow" w:hAnsi="Arial Narrow" w:cs="Arial"/>
          <w:sz w:val="20"/>
          <w:szCs w:val="20"/>
        </w:rPr>
        <w:t xml:space="preserve">will </w:t>
      </w:r>
      <w:r w:rsidRPr="009A1E3D">
        <w:rPr>
          <w:rFonts w:ascii="Arial Narrow" w:hAnsi="Arial Narrow" w:cs="Arial"/>
          <w:sz w:val="20"/>
          <w:szCs w:val="20"/>
        </w:rPr>
        <w:t>be returned to the applicant for revision.</w:t>
      </w:r>
    </w:p>
    <w:p w:rsidR="004E38DD" w:rsidRPr="009A1E3D" w:rsidRDefault="004E38DD" w:rsidP="00810CE3">
      <w:pPr>
        <w:numPr>
          <w:ilvl w:val="0"/>
          <w:numId w:val="8"/>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use of “not applicable” in the report must be done with circumspection because if it is used in respect of material information that is required by the competent authority for assessing the application, it </w:t>
      </w:r>
      <w:r>
        <w:rPr>
          <w:rFonts w:ascii="Arial Narrow" w:hAnsi="Arial Narrow" w:cs="Arial"/>
          <w:sz w:val="20"/>
          <w:szCs w:val="20"/>
        </w:rPr>
        <w:t>will</w:t>
      </w:r>
      <w:r w:rsidRPr="009A1E3D">
        <w:rPr>
          <w:rFonts w:ascii="Arial Narrow" w:hAnsi="Arial Narrow" w:cs="Arial"/>
          <w:sz w:val="20"/>
          <w:szCs w:val="20"/>
        </w:rPr>
        <w:t xml:space="preserve"> result in the rejection of the application as provided for in the regulations.</w:t>
      </w:r>
    </w:p>
    <w:p w:rsidR="004E38DD" w:rsidRPr="009A1E3D" w:rsidRDefault="004E38DD" w:rsidP="00810CE3">
      <w:pPr>
        <w:numPr>
          <w:ilvl w:val="0"/>
          <w:numId w:val="8"/>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e-mailed reports will be accepted.</w:t>
      </w:r>
    </w:p>
    <w:p w:rsidR="004E38DD" w:rsidRPr="006C6D94" w:rsidRDefault="004E38DD" w:rsidP="00810CE3">
      <w:pPr>
        <w:numPr>
          <w:ilvl w:val="0"/>
          <w:numId w:val="8"/>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environmental assessment practitioner</w:t>
      </w:r>
      <w:r>
        <w:rPr>
          <w:rFonts w:ascii="Arial Narrow" w:hAnsi="Arial Narrow" w:cs="Arial"/>
          <w:sz w:val="20"/>
          <w:szCs w:val="20"/>
        </w:rPr>
        <w:t xml:space="preserve"> (“EAP”)</w:t>
      </w:r>
      <w:r w:rsidRPr="006C6D94">
        <w:rPr>
          <w:rFonts w:ascii="Arial Narrow" w:hAnsi="Arial Narrow" w:cs="Arial"/>
          <w:sz w:val="20"/>
          <w:szCs w:val="20"/>
        </w:rPr>
        <w:t>.</w:t>
      </w:r>
    </w:p>
    <w:p w:rsidR="004E38DD" w:rsidRPr="006C6D94" w:rsidRDefault="004E38DD" w:rsidP="00810CE3">
      <w:pPr>
        <w:numPr>
          <w:ilvl w:val="0"/>
          <w:numId w:val="8"/>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stage of the application process.</w:t>
      </w:r>
    </w:p>
    <w:p w:rsidR="004E38DD" w:rsidRPr="00146FE3" w:rsidRDefault="004E38DD" w:rsidP="00810CE3">
      <w:pPr>
        <w:pStyle w:val="BodyTextIndent3"/>
        <w:numPr>
          <w:ilvl w:val="0"/>
          <w:numId w:val="8"/>
        </w:numPr>
        <w:tabs>
          <w:tab w:val="clear" w:pos="720"/>
          <w:tab w:val="num" w:pos="360"/>
        </w:tabs>
        <w:ind w:left="360"/>
        <w:jc w:val="both"/>
        <w:rPr>
          <w:rFonts w:ascii="Arial Narrow" w:hAnsi="Arial Narrow"/>
          <w:sz w:val="20"/>
          <w:szCs w:val="20"/>
        </w:rPr>
      </w:pPr>
      <w:r>
        <w:rPr>
          <w:rFonts w:ascii="Arial Narrow" w:hAnsi="Arial Narrow"/>
          <w:sz w:val="20"/>
          <w:szCs w:val="20"/>
        </w:rPr>
        <w:lastRenderedPageBreak/>
        <w:t>The KZN Department of Agriculture &amp; Environmental Affairs</w:t>
      </w:r>
      <w:r w:rsidRPr="006C6D94">
        <w:rPr>
          <w:rFonts w:ascii="Arial Narrow" w:hAnsi="Arial Narrow"/>
          <w:sz w:val="20"/>
          <w:szCs w:val="20"/>
        </w:rPr>
        <w:t xml:space="preserve"> may require that for </w:t>
      </w:r>
      <w:r w:rsidRPr="00146FE3">
        <w:rPr>
          <w:rFonts w:ascii="Arial Narrow" w:hAnsi="Arial Narrow"/>
          <w:sz w:val="20"/>
          <w:szCs w:val="20"/>
        </w:rPr>
        <w:t xml:space="preserve">specified types of activities in defined situations only parts of this report need to be completed.  </w:t>
      </w:r>
    </w:p>
    <w:p w:rsidR="004E38DD" w:rsidRPr="00146FE3" w:rsidRDefault="004E38DD" w:rsidP="00810CE3">
      <w:pPr>
        <w:pStyle w:val="BodyTextIndent3"/>
        <w:numPr>
          <w:ilvl w:val="0"/>
          <w:numId w:val="8"/>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EAP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4E38DD" w:rsidRPr="00931E06" w:rsidRDefault="004E38DD" w:rsidP="00810CE3">
      <w:pPr>
        <w:pStyle w:val="BodyTextIndent3"/>
        <w:numPr>
          <w:ilvl w:val="0"/>
          <w:numId w:val="8"/>
        </w:numPr>
        <w:tabs>
          <w:tab w:val="clear" w:pos="720"/>
          <w:tab w:val="num" w:pos="360"/>
        </w:tabs>
        <w:ind w:left="360"/>
        <w:jc w:val="both"/>
        <w:rPr>
          <w:rFonts w:ascii="Arial Narrow" w:hAnsi="Arial Narrow"/>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this report must be handed in or posted to the </w:t>
      </w:r>
      <w:r>
        <w:rPr>
          <w:rFonts w:ascii="Arial Narrow" w:hAnsi="Arial Narrow"/>
          <w:b/>
          <w:sz w:val="20"/>
          <w:szCs w:val="20"/>
        </w:rPr>
        <w:t>D</w:t>
      </w:r>
      <w:r w:rsidRPr="00146FE3">
        <w:rPr>
          <w:rFonts w:ascii="Arial Narrow" w:hAnsi="Arial Narrow"/>
          <w:b/>
          <w:sz w:val="20"/>
          <w:szCs w:val="20"/>
        </w:rPr>
        <w:t xml:space="preserve">istrict </w:t>
      </w:r>
      <w:r>
        <w:rPr>
          <w:rFonts w:ascii="Arial Narrow" w:hAnsi="Arial Narrow"/>
          <w:b/>
          <w:sz w:val="20"/>
          <w:szCs w:val="20"/>
        </w:rPr>
        <w:t>O</w:t>
      </w:r>
      <w:r w:rsidRPr="00146FE3">
        <w:rPr>
          <w:rFonts w:ascii="Arial Narrow" w:hAnsi="Arial Narrow"/>
          <w:b/>
          <w:sz w:val="20"/>
          <w:szCs w:val="20"/>
        </w:rPr>
        <w:t>ffice of the KZN Department of Agriculture</w:t>
      </w:r>
      <w:r>
        <w:rPr>
          <w:rFonts w:ascii="Arial Narrow" w:hAnsi="Arial Narrow"/>
          <w:b/>
          <w:sz w:val="20"/>
          <w:szCs w:val="20"/>
        </w:rPr>
        <w:t xml:space="preserve"> &amp;</w:t>
      </w:r>
      <w:r w:rsidRPr="00146FE3">
        <w:rPr>
          <w:rFonts w:ascii="Arial Narrow" w:hAnsi="Arial Narrow"/>
          <w:b/>
          <w:sz w:val="20"/>
          <w:szCs w:val="20"/>
        </w:rPr>
        <w:t xml:space="preserve"> Environmental Affairs</w:t>
      </w:r>
      <w:r>
        <w:rPr>
          <w:rFonts w:ascii="Arial Narrow" w:hAnsi="Arial Narrow"/>
          <w:b/>
          <w:sz w:val="20"/>
          <w:szCs w:val="20"/>
        </w:rPr>
        <w:t xml:space="preserve"> to which the application has been allocated (please refer to the details provided in the letter of acknowledgement for this application)</w:t>
      </w:r>
      <w:r w:rsidRPr="00146FE3">
        <w:rPr>
          <w:rFonts w:ascii="Arial Narrow" w:hAnsi="Arial Narrow"/>
          <w:b/>
          <w:sz w:val="20"/>
          <w:szCs w:val="20"/>
        </w:rPr>
        <w:t xml:space="preserve">.  </w:t>
      </w:r>
    </w:p>
    <w:p w:rsidR="004E38DD" w:rsidRPr="00146FE3" w:rsidRDefault="004E38DD" w:rsidP="00931E06">
      <w:pPr>
        <w:pStyle w:val="BodyTextIndent3"/>
        <w:jc w:val="both"/>
        <w:rPr>
          <w:rFonts w:ascii="Arial Narrow" w:hAnsi="Arial Narrow"/>
          <w:sz w:val="20"/>
          <w:szCs w:val="20"/>
        </w:rPr>
      </w:pPr>
    </w:p>
    <w:p w:rsidR="004E38DD" w:rsidRPr="000D2AB3" w:rsidRDefault="004E38DD" w:rsidP="00C0754E">
      <w:pPr>
        <w:jc w:val="both"/>
        <w:rPr>
          <w:rFonts w:ascii="Arial Narrow" w:hAnsi="Arial Narrow" w:cs="Arial"/>
          <w:b/>
          <w:sz w:val="22"/>
          <w:szCs w:val="22"/>
        </w:rPr>
      </w:pPr>
      <w:r>
        <w:rPr>
          <w:rFonts w:ascii="Arial Narrow" w:hAnsi="Arial Narrow"/>
          <w:sz w:val="20"/>
          <w:szCs w:val="20"/>
        </w:rPr>
        <w:br w:type="page"/>
      </w:r>
    </w:p>
    <w:p w:rsidR="004E38DD" w:rsidRPr="000D2AB3" w:rsidRDefault="004E38DD" w:rsidP="00C0754E">
      <w:pPr>
        <w:jc w:val="both"/>
        <w:rPr>
          <w:rFonts w:ascii="Arial Narrow" w:hAnsi="Arial Narrow" w:cs="Arial"/>
          <w:sz w:val="32"/>
          <w:szCs w:val="32"/>
        </w:rPr>
      </w:pPr>
      <w:r w:rsidRPr="000D2AB3">
        <w:rPr>
          <w:rFonts w:ascii="Arial Narrow" w:hAnsi="Arial Narrow" w:cs="Arial"/>
          <w:sz w:val="32"/>
          <w:szCs w:val="32"/>
        </w:rPr>
        <w:lastRenderedPageBreak/>
        <w:t>DEPARTMENTAL REFERENCE NUMBER(S)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5837"/>
      </w:tblGrid>
      <w:tr w:rsidR="004E38DD" w:rsidRPr="000D2AB3">
        <w:tc>
          <w:tcPr>
            <w:tcW w:w="2688" w:type="dxa"/>
            <w:vAlign w:val="center"/>
          </w:tcPr>
          <w:p w:rsidR="004E38DD" w:rsidRDefault="004E38DD" w:rsidP="008F3E64">
            <w:pPr>
              <w:rPr>
                <w:rFonts w:ascii="Arial Narrow" w:hAnsi="Arial Narrow" w:cs="Arial"/>
              </w:rPr>
            </w:pPr>
            <w:r w:rsidRPr="000D2AB3">
              <w:rPr>
                <w:rFonts w:ascii="Arial Narrow" w:hAnsi="Arial Narrow" w:cs="Arial"/>
                <w:sz w:val="22"/>
                <w:szCs w:val="22"/>
              </w:rPr>
              <w:t>File reference number (EIA):</w:t>
            </w:r>
          </w:p>
          <w:p w:rsidR="004E38DD" w:rsidRPr="000D2AB3" w:rsidRDefault="004E38DD" w:rsidP="008F3E64">
            <w:pPr>
              <w:rPr>
                <w:rFonts w:ascii="Arial Narrow" w:hAnsi="Arial Narrow" w:cs="Arial"/>
              </w:rPr>
            </w:pPr>
          </w:p>
        </w:tc>
        <w:tc>
          <w:tcPr>
            <w:tcW w:w="5837" w:type="dxa"/>
          </w:tcPr>
          <w:p w:rsidR="004E38DD" w:rsidRPr="000D2AB3" w:rsidRDefault="004E38DD" w:rsidP="004E2E36">
            <w:pPr>
              <w:jc w:val="both"/>
              <w:rPr>
                <w:rFonts w:ascii="Arial Narrow" w:hAnsi="Arial Narrow" w:cs="Arial"/>
              </w:rPr>
            </w:pPr>
            <w:r>
              <w:rPr>
                <w:rFonts w:ascii="Arial Narrow" w:hAnsi="Arial Narrow" w:cs="Arial"/>
              </w:rPr>
              <w:t>DC29/00</w:t>
            </w:r>
            <w:r w:rsidR="004E2E36">
              <w:rPr>
                <w:rFonts w:ascii="Arial Narrow" w:hAnsi="Arial Narrow" w:cs="Arial"/>
              </w:rPr>
              <w:t>38</w:t>
            </w:r>
            <w:r>
              <w:rPr>
                <w:rFonts w:ascii="Arial Narrow" w:hAnsi="Arial Narrow" w:cs="Arial"/>
              </w:rPr>
              <w:t>/2012</w:t>
            </w:r>
          </w:p>
        </w:tc>
      </w:tr>
      <w:tr w:rsidR="004E38DD" w:rsidRPr="000D2AB3">
        <w:tc>
          <w:tcPr>
            <w:tcW w:w="2688" w:type="dxa"/>
            <w:vAlign w:val="center"/>
          </w:tcPr>
          <w:p w:rsidR="004E38DD" w:rsidRPr="000D2AB3" w:rsidRDefault="004E38DD" w:rsidP="008F3E64">
            <w:pPr>
              <w:rPr>
                <w:rFonts w:ascii="Arial Narrow" w:hAnsi="Arial Narrow" w:cs="Arial"/>
              </w:rPr>
            </w:pPr>
            <w:r w:rsidRPr="000D2AB3">
              <w:rPr>
                <w:rFonts w:ascii="Arial Narrow" w:hAnsi="Arial Narrow" w:cs="Arial"/>
                <w:sz w:val="22"/>
                <w:szCs w:val="22"/>
              </w:rPr>
              <w:t>File reference number (Waste</w:t>
            </w:r>
            <w:r>
              <w:rPr>
                <w:rFonts w:ascii="Arial Narrow" w:hAnsi="Arial Narrow" w:cs="Arial"/>
                <w:sz w:val="22"/>
                <w:szCs w:val="22"/>
              </w:rPr>
              <w:t xml:space="preserve"> Management Licence</w:t>
            </w:r>
            <w:r w:rsidRPr="000D2AB3">
              <w:rPr>
                <w:rFonts w:ascii="Arial Narrow" w:hAnsi="Arial Narrow" w:cs="Arial"/>
                <w:sz w:val="22"/>
                <w:szCs w:val="22"/>
              </w:rPr>
              <w:t>):</w:t>
            </w:r>
          </w:p>
        </w:tc>
        <w:tc>
          <w:tcPr>
            <w:tcW w:w="5837" w:type="dxa"/>
          </w:tcPr>
          <w:p w:rsidR="004E38DD" w:rsidRPr="000D2AB3" w:rsidRDefault="004E38DD" w:rsidP="008F3E64">
            <w:pPr>
              <w:jc w:val="both"/>
              <w:rPr>
                <w:rFonts w:ascii="Arial Narrow" w:hAnsi="Arial Narrow" w:cs="Arial"/>
              </w:rPr>
            </w:pPr>
          </w:p>
        </w:tc>
      </w:tr>
    </w:tbl>
    <w:p w:rsidR="004E38DD" w:rsidRPr="000D2AB3" w:rsidRDefault="004E38DD" w:rsidP="00C0754E">
      <w:pPr>
        <w:rPr>
          <w:rFonts w:ascii="Arial Narrow" w:hAnsi="Arial Narrow" w:cs="Arial"/>
          <w:sz w:val="22"/>
          <w:szCs w:val="22"/>
        </w:rPr>
      </w:pPr>
    </w:p>
    <w:p w:rsidR="004E38DD" w:rsidRPr="00704336" w:rsidRDefault="004E38DD" w:rsidP="006C6D94">
      <w:pPr>
        <w:pStyle w:val="BodyTextIndent3"/>
        <w:ind w:left="0" w:firstLine="0"/>
        <w:jc w:val="both"/>
        <w:rPr>
          <w:rFonts w:ascii="Arial Narrow" w:hAnsi="Arial Narrow"/>
          <w:sz w:val="20"/>
          <w:szCs w:val="20"/>
        </w:rPr>
      </w:pPr>
    </w:p>
    <w:p w:rsidR="004E38DD" w:rsidRPr="00704336" w:rsidRDefault="004E38DD" w:rsidP="000A3B97">
      <w:pPr>
        <w:rPr>
          <w:rFonts w:ascii="Arial Narrow" w:hAnsi="Arial Narrow" w:cs="Arial"/>
          <w:caps/>
          <w:sz w:val="32"/>
          <w:szCs w:val="32"/>
        </w:rPr>
      </w:pPr>
      <w:r w:rsidRPr="00704336">
        <w:rPr>
          <w:rFonts w:ascii="Arial Narrow" w:hAnsi="Arial Narrow" w:cs="Arial"/>
          <w:caps/>
          <w:sz w:val="32"/>
          <w:szCs w:val="32"/>
        </w:rPr>
        <w:t>Section A: DETAILS OF THE ENVIRONMENTAL ASSESSMENT PRACTITIONER and specialists</w:t>
      </w:r>
    </w:p>
    <w:p w:rsidR="004E38DD" w:rsidRPr="00704336" w:rsidRDefault="004E38DD" w:rsidP="000A3B97">
      <w:pPr>
        <w:rPr>
          <w:rFonts w:ascii="Arial Narrow" w:hAnsi="Arial Narrow" w:cs="Arial"/>
          <w:caps/>
          <w:sz w:val="22"/>
          <w:szCs w:val="22"/>
        </w:rPr>
      </w:pPr>
    </w:p>
    <w:p w:rsidR="004E38DD" w:rsidRPr="00704336" w:rsidRDefault="004E38DD" w:rsidP="000A3B97">
      <w:pPr>
        <w:numPr>
          <w:ilvl w:val="0"/>
          <w:numId w:val="14"/>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4E38DD" w:rsidRPr="00704336" w:rsidRDefault="004E38DD" w:rsidP="000A3B97">
      <w:pPr>
        <w:rPr>
          <w:rFonts w:ascii="Arial Narrow" w:hAnsi="Arial Narrow" w:cs="Arial"/>
          <w:sz w:val="22"/>
          <w:szCs w:val="22"/>
        </w:rPr>
      </w:pPr>
    </w:p>
    <w:p w:rsidR="004E38DD" w:rsidRPr="00704336" w:rsidRDefault="004E38DD"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4E38DD" w:rsidRPr="00704336" w:rsidRDefault="004E38DD"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84"/>
        <w:gridCol w:w="1149"/>
        <w:gridCol w:w="2507"/>
      </w:tblGrid>
      <w:tr w:rsidR="004E38DD" w:rsidRPr="00704336">
        <w:trPr>
          <w:cantSplit/>
        </w:trPr>
        <w:tc>
          <w:tcPr>
            <w:tcW w:w="1620" w:type="dxa"/>
            <w:tcBorders>
              <w:top w:val="nil"/>
              <w:left w:val="nil"/>
              <w:bottom w:val="nil"/>
            </w:tcBorders>
          </w:tcPr>
          <w:p w:rsidR="004E38DD" w:rsidRPr="00704336" w:rsidRDefault="004E38DD"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Pr>
          <w:p w:rsidR="004E38DD" w:rsidRPr="00704336" w:rsidRDefault="004E38DD" w:rsidP="009D12DA">
            <w:pPr>
              <w:rPr>
                <w:rFonts w:ascii="Arial Narrow" w:hAnsi="Arial Narrow" w:cs="Arial"/>
                <w:b/>
              </w:rPr>
            </w:pPr>
            <w:proofErr w:type="spellStart"/>
            <w:r>
              <w:rPr>
                <w:rFonts w:ascii="Arial Narrow" w:hAnsi="Arial Narrow" w:cs="Arial"/>
                <w:b/>
                <w:sz w:val="22"/>
                <w:szCs w:val="22"/>
              </w:rPr>
              <w:t>Siyazama</w:t>
            </w:r>
            <w:proofErr w:type="spellEnd"/>
            <w:r>
              <w:rPr>
                <w:rFonts w:ascii="Arial Narrow" w:hAnsi="Arial Narrow" w:cs="Arial"/>
                <w:b/>
                <w:sz w:val="22"/>
                <w:szCs w:val="22"/>
              </w:rPr>
              <w:t xml:space="preserve"> Consulting</w:t>
            </w:r>
          </w:p>
        </w:tc>
      </w:tr>
      <w:tr w:rsidR="004E38DD" w:rsidRPr="00704336">
        <w:trPr>
          <w:cantSplit/>
        </w:trPr>
        <w:tc>
          <w:tcPr>
            <w:tcW w:w="1620" w:type="dxa"/>
            <w:tcBorders>
              <w:top w:val="nil"/>
              <w:left w:val="nil"/>
              <w:bottom w:val="nil"/>
            </w:tcBorders>
          </w:tcPr>
          <w:p w:rsidR="004E38DD" w:rsidRPr="00704336" w:rsidRDefault="004E38DD"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Pr>
          <w:p w:rsidR="004E38DD" w:rsidRPr="00704336" w:rsidRDefault="004E38DD" w:rsidP="009D12DA">
            <w:pPr>
              <w:rPr>
                <w:rFonts w:ascii="Arial Narrow" w:hAnsi="Arial Narrow" w:cs="Arial"/>
                <w:b/>
              </w:rPr>
            </w:pPr>
            <w:r>
              <w:rPr>
                <w:rFonts w:ascii="Arial Narrow" w:hAnsi="Arial Narrow" w:cs="Arial"/>
                <w:b/>
                <w:sz w:val="22"/>
                <w:szCs w:val="22"/>
              </w:rPr>
              <w:t>15 Acacia Avenue, Westville</w:t>
            </w:r>
          </w:p>
        </w:tc>
      </w:tr>
      <w:tr w:rsidR="004E38DD" w:rsidRPr="00704336">
        <w:trPr>
          <w:cantSplit/>
        </w:trPr>
        <w:tc>
          <w:tcPr>
            <w:tcW w:w="1620" w:type="dxa"/>
            <w:tcBorders>
              <w:top w:val="nil"/>
              <w:left w:val="nil"/>
              <w:bottom w:val="nil"/>
            </w:tcBorders>
          </w:tcPr>
          <w:p w:rsidR="004E38DD" w:rsidRPr="00704336" w:rsidRDefault="004E38DD"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Pr>
          <w:p w:rsidR="004E38DD" w:rsidRPr="00704336" w:rsidRDefault="004E38DD" w:rsidP="009D12DA">
            <w:pPr>
              <w:rPr>
                <w:rFonts w:ascii="Arial Narrow" w:hAnsi="Arial Narrow" w:cs="Arial"/>
                <w:b/>
              </w:rPr>
            </w:pPr>
            <w:proofErr w:type="spellStart"/>
            <w:r>
              <w:rPr>
                <w:rFonts w:ascii="Arial Narrow" w:hAnsi="Arial Narrow" w:cs="Arial"/>
                <w:b/>
                <w:sz w:val="22"/>
                <w:szCs w:val="22"/>
              </w:rPr>
              <w:t>P.O.Box</w:t>
            </w:r>
            <w:proofErr w:type="spellEnd"/>
            <w:r>
              <w:rPr>
                <w:rFonts w:ascii="Arial Narrow" w:hAnsi="Arial Narrow" w:cs="Arial"/>
                <w:b/>
                <w:sz w:val="22"/>
                <w:szCs w:val="22"/>
              </w:rPr>
              <w:t xml:space="preserve"> 400</w:t>
            </w:r>
          </w:p>
        </w:tc>
      </w:tr>
      <w:tr w:rsidR="004E38DD" w:rsidRPr="00704336">
        <w:trPr>
          <w:cantSplit/>
        </w:trPr>
        <w:tc>
          <w:tcPr>
            <w:tcW w:w="1620" w:type="dxa"/>
            <w:tcBorders>
              <w:top w:val="nil"/>
              <w:left w:val="nil"/>
              <w:bottom w:val="nil"/>
            </w:tcBorders>
          </w:tcPr>
          <w:p w:rsidR="004E38DD" w:rsidRPr="00704336" w:rsidRDefault="004E38DD" w:rsidP="009D12DA">
            <w:pPr>
              <w:rPr>
                <w:rFonts w:ascii="Arial Narrow" w:hAnsi="Arial Narrow" w:cs="Arial"/>
                <w:bCs/>
              </w:rPr>
            </w:pPr>
            <w:r w:rsidRPr="00704336">
              <w:rPr>
                <w:rFonts w:ascii="Arial Narrow" w:hAnsi="Arial Narrow" w:cs="Arial"/>
                <w:bCs/>
                <w:sz w:val="22"/>
                <w:szCs w:val="22"/>
              </w:rPr>
              <w:t>Postal code:</w:t>
            </w:r>
          </w:p>
        </w:tc>
        <w:tc>
          <w:tcPr>
            <w:tcW w:w="3184" w:type="dxa"/>
          </w:tcPr>
          <w:p w:rsidR="004E38DD" w:rsidRPr="00704336" w:rsidRDefault="004E38DD" w:rsidP="009D12DA">
            <w:pPr>
              <w:rPr>
                <w:rFonts w:ascii="Arial Narrow" w:hAnsi="Arial Narrow" w:cs="Arial"/>
                <w:b/>
              </w:rPr>
            </w:pPr>
            <w:r>
              <w:rPr>
                <w:rFonts w:ascii="Arial Narrow" w:hAnsi="Arial Narrow" w:cs="Arial"/>
                <w:b/>
                <w:sz w:val="22"/>
                <w:szCs w:val="22"/>
              </w:rPr>
              <w:t>3630</w:t>
            </w:r>
          </w:p>
        </w:tc>
        <w:tc>
          <w:tcPr>
            <w:tcW w:w="1149" w:type="dxa"/>
            <w:tcBorders>
              <w:bottom w:val="nil"/>
            </w:tcBorders>
          </w:tcPr>
          <w:p w:rsidR="004E38DD" w:rsidRPr="00704336" w:rsidRDefault="004E38DD" w:rsidP="009D12DA">
            <w:pPr>
              <w:jc w:val="right"/>
              <w:rPr>
                <w:rFonts w:ascii="Arial Narrow" w:hAnsi="Arial Narrow" w:cs="Arial"/>
                <w:b/>
                <w:bCs/>
              </w:rPr>
            </w:pPr>
            <w:r w:rsidRPr="00704336">
              <w:rPr>
                <w:rFonts w:ascii="Arial Narrow" w:hAnsi="Arial Narrow" w:cs="Arial"/>
                <w:b/>
                <w:bCs/>
                <w:sz w:val="22"/>
                <w:szCs w:val="22"/>
              </w:rPr>
              <w:t>Cell:</w:t>
            </w:r>
          </w:p>
        </w:tc>
        <w:tc>
          <w:tcPr>
            <w:tcW w:w="2507" w:type="dxa"/>
          </w:tcPr>
          <w:p w:rsidR="004E38DD" w:rsidRPr="00704336" w:rsidRDefault="004E38DD" w:rsidP="009D12DA">
            <w:pPr>
              <w:rPr>
                <w:rFonts w:ascii="Arial Narrow" w:hAnsi="Arial Narrow" w:cs="Arial"/>
                <w:b/>
              </w:rPr>
            </w:pPr>
            <w:r>
              <w:rPr>
                <w:rFonts w:ascii="Arial Narrow" w:hAnsi="Arial Narrow" w:cs="Arial"/>
                <w:b/>
                <w:sz w:val="22"/>
                <w:szCs w:val="22"/>
              </w:rPr>
              <w:t>084 2067882</w:t>
            </w:r>
          </w:p>
        </w:tc>
      </w:tr>
      <w:tr w:rsidR="004E38DD" w:rsidRPr="00704336">
        <w:tc>
          <w:tcPr>
            <w:tcW w:w="1620" w:type="dxa"/>
            <w:tcBorders>
              <w:top w:val="nil"/>
              <w:left w:val="nil"/>
              <w:bottom w:val="nil"/>
            </w:tcBorders>
          </w:tcPr>
          <w:p w:rsidR="004E38DD" w:rsidRPr="00704336" w:rsidRDefault="004E38DD"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Pr>
          <w:p w:rsidR="004E38DD" w:rsidRPr="00704336" w:rsidRDefault="004E38DD" w:rsidP="009D12DA">
            <w:pPr>
              <w:pStyle w:val="Footer"/>
              <w:tabs>
                <w:tab w:val="clear" w:pos="4153"/>
                <w:tab w:val="clear" w:pos="8306"/>
              </w:tabs>
              <w:rPr>
                <w:rFonts w:ascii="Arial Narrow" w:hAnsi="Arial Narrow" w:cs="Arial"/>
                <w:b/>
              </w:rPr>
            </w:pPr>
            <w:r>
              <w:rPr>
                <w:rFonts w:ascii="Arial Narrow" w:hAnsi="Arial Narrow" w:cs="Arial"/>
                <w:b/>
                <w:sz w:val="22"/>
                <w:szCs w:val="22"/>
              </w:rPr>
              <w:t>031 9401208</w:t>
            </w:r>
          </w:p>
        </w:tc>
        <w:tc>
          <w:tcPr>
            <w:tcW w:w="1149" w:type="dxa"/>
            <w:tcBorders>
              <w:top w:val="nil"/>
              <w:bottom w:val="nil"/>
            </w:tcBorders>
          </w:tcPr>
          <w:p w:rsidR="004E38DD" w:rsidRPr="00704336" w:rsidRDefault="004E38DD" w:rsidP="009D12DA">
            <w:pPr>
              <w:jc w:val="right"/>
              <w:rPr>
                <w:rFonts w:ascii="Arial Narrow" w:hAnsi="Arial Narrow" w:cs="Arial"/>
                <w:b/>
                <w:bCs/>
              </w:rPr>
            </w:pPr>
            <w:r w:rsidRPr="00704336">
              <w:rPr>
                <w:rFonts w:ascii="Arial Narrow" w:hAnsi="Arial Narrow" w:cs="Arial"/>
                <w:b/>
                <w:bCs/>
                <w:sz w:val="22"/>
                <w:szCs w:val="22"/>
              </w:rPr>
              <w:t>Fax:</w:t>
            </w:r>
          </w:p>
        </w:tc>
        <w:tc>
          <w:tcPr>
            <w:tcW w:w="2507" w:type="dxa"/>
          </w:tcPr>
          <w:p w:rsidR="004E38DD" w:rsidRPr="00704336" w:rsidRDefault="004E38DD" w:rsidP="009D12DA">
            <w:pPr>
              <w:rPr>
                <w:rFonts w:ascii="Arial Narrow" w:hAnsi="Arial Narrow" w:cs="Arial"/>
                <w:b/>
              </w:rPr>
            </w:pPr>
            <w:r>
              <w:rPr>
                <w:rFonts w:ascii="Arial Narrow" w:hAnsi="Arial Narrow" w:cs="Arial"/>
                <w:b/>
                <w:sz w:val="22"/>
                <w:szCs w:val="22"/>
              </w:rPr>
              <w:t>031 2667005</w:t>
            </w:r>
          </w:p>
        </w:tc>
      </w:tr>
      <w:tr w:rsidR="004E38DD" w:rsidRPr="00704336">
        <w:tc>
          <w:tcPr>
            <w:tcW w:w="1620" w:type="dxa"/>
            <w:tcBorders>
              <w:top w:val="nil"/>
              <w:left w:val="nil"/>
              <w:bottom w:val="nil"/>
            </w:tcBorders>
          </w:tcPr>
          <w:p w:rsidR="004E38DD" w:rsidRPr="00704336" w:rsidRDefault="004E38DD"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Pr>
          <w:p w:rsidR="004E38DD" w:rsidRPr="00704336" w:rsidRDefault="004E38DD" w:rsidP="009D12DA">
            <w:pPr>
              <w:rPr>
                <w:rFonts w:ascii="Arial Narrow" w:hAnsi="Arial Narrow" w:cs="Arial"/>
                <w:b/>
              </w:rPr>
            </w:pPr>
            <w:r>
              <w:rPr>
                <w:rFonts w:ascii="Arial Narrow" w:hAnsi="Arial Narrow" w:cs="Arial"/>
                <w:b/>
                <w:sz w:val="22"/>
                <w:szCs w:val="22"/>
              </w:rPr>
              <w:t>mikew@siyaconsulting.co.za</w:t>
            </w:r>
          </w:p>
        </w:tc>
        <w:tc>
          <w:tcPr>
            <w:tcW w:w="1149" w:type="dxa"/>
            <w:tcBorders>
              <w:top w:val="nil"/>
              <w:right w:val="nil"/>
            </w:tcBorders>
          </w:tcPr>
          <w:p w:rsidR="004E38DD" w:rsidRPr="00704336" w:rsidRDefault="004E38DD" w:rsidP="009D12DA">
            <w:pPr>
              <w:jc w:val="right"/>
              <w:rPr>
                <w:rFonts w:ascii="Arial Narrow" w:hAnsi="Arial Narrow" w:cs="Arial"/>
                <w:b/>
              </w:rPr>
            </w:pPr>
          </w:p>
        </w:tc>
        <w:tc>
          <w:tcPr>
            <w:tcW w:w="2507" w:type="dxa"/>
            <w:tcBorders>
              <w:left w:val="nil"/>
              <w:bottom w:val="nil"/>
              <w:right w:val="nil"/>
            </w:tcBorders>
          </w:tcPr>
          <w:p w:rsidR="004E38DD" w:rsidRPr="00704336" w:rsidRDefault="004E38DD" w:rsidP="009D12DA">
            <w:pPr>
              <w:rPr>
                <w:rFonts w:ascii="Arial Narrow" w:hAnsi="Arial Narrow" w:cs="Arial"/>
                <w:b/>
              </w:rPr>
            </w:pPr>
          </w:p>
        </w:tc>
      </w:tr>
    </w:tbl>
    <w:p w:rsidR="004E38DD" w:rsidRPr="00704336" w:rsidRDefault="004E38DD" w:rsidP="000A3B97">
      <w:pPr>
        <w:rPr>
          <w:rFonts w:ascii="Arial Narrow" w:hAnsi="Arial Narrow" w:cs="Arial"/>
          <w:sz w:val="22"/>
          <w:szCs w:val="22"/>
        </w:rPr>
      </w:pPr>
    </w:p>
    <w:p w:rsidR="004E38DD" w:rsidRPr="00704336" w:rsidRDefault="004E38DD" w:rsidP="000A3B97">
      <w:pPr>
        <w:numPr>
          <w:ilvl w:val="0"/>
          <w:numId w:val="14"/>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4E38DD" w:rsidRPr="00704336" w:rsidRDefault="004E38DD" w:rsidP="000A3B97">
      <w:pPr>
        <w:rPr>
          <w:rFonts w:ascii="Arial Narrow" w:hAnsi="Arial Narrow" w:cs="Arial"/>
          <w:sz w:val="22"/>
          <w:szCs w:val="22"/>
        </w:rPr>
      </w:pPr>
    </w:p>
    <w:p w:rsidR="004E38DD" w:rsidRPr="00704336" w:rsidRDefault="004E38DD"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4E38DD" w:rsidRPr="00704336" w:rsidRDefault="004E38DD"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026"/>
        <w:gridCol w:w="2026"/>
        <w:gridCol w:w="2027"/>
      </w:tblGrid>
      <w:tr w:rsidR="004E38DD" w:rsidRPr="00D00E7F" w:rsidTr="00D00E7F">
        <w:tc>
          <w:tcPr>
            <w:tcW w:w="2338" w:type="dxa"/>
          </w:tcPr>
          <w:p w:rsidR="004E38DD" w:rsidRPr="00D00E7F" w:rsidRDefault="004E38DD" w:rsidP="009D12DA">
            <w:pPr>
              <w:rPr>
                <w:rFonts w:ascii="Arial Narrow" w:hAnsi="Arial Narrow" w:cs="Arial"/>
              </w:rPr>
            </w:pPr>
            <w:r w:rsidRPr="00D00E7F">
              <w:rPr>
                <w:rFonts w:ascii="Arial Narrow" w:hAnsi="Arial Narrow" w:cs="Arial"/>
                <w:sz w:val="22"/>
                <w:szCs w:val="22"/>
              </w:rPr>
              <w:t>Name of representative of the EAP</w:t>
            </w:r>
          </w:p>
        </w:tc>
        <w:tc>
          <w:tcPr>
            <w:tcW w:w="2026" w:type="dxa"/>
          </w:tcPr>
          <w:p w:rsidR="004E38DD" w:rsidRPr="00D00E7F" w:rsidRDefault="004E38DD" w:rsidP="009D12DA">
            <w:pPr>
              <w:rPr>
                <w:rFonts w:ascii="Arial Narrow" w:hAnsi="Arial Narrow" w:cs="Arial"/>
              </w:rPr>
            </w:pPr>
            <w:r w:rsidRPr="00D00E7F">
              <w:rPr>
                <w:rFonts w:ascii="Arial Narrow" w:hAnsi="Arial Narrow" w:cs="Arial"/>
                <w:sz w:val="22"/>
                <w:szCs w:val="22"/>
              </w:rPr>
              <w:t>Education qualifications</w:t>
            </w:r>
          </w:p>
        </w:tc>
        <w:tc>
          <w:tcPr>
            <w:tcW w:w="2026" w:type="dxa"/>
          </w:tcPr>
          <w:p w:rsidR="004E38DD" w:rsidRPr="00D00E7F" w:rsidRDefault="004E38DD" w:rsidP="009D12DA">
            <w:pPr>
              <w:rPr>
                <w:rFonts w:ascii="Arial Narrow" w:hAnsi="Arial Narrow" w:cs="Arial"/>
              </w:rPr>
            </w:pPr>
            <w:r w:rsidRPr="00D00E7F">
              <w:rPr>
                <w:rFonts w:ascii="Arial Narrow" w:hAnsi="Arial Narrow" w:cs="Arial"/>
                <w:sz w:val="22"/>
                <w:szCs w:val="22"/>
              </w:rPr>
              <w:t>Professional affiliations</w:t>
            </w:r>
          </w:p>
        </w:tc>
        <w:tc>
          <w:tcPr>
            <w:tcW w:w="2027" w:type="dxa"/>
          </w:tcPr>
          <w:p w:rsidR="004E38DD" w:rsidRPr="00D00E7F" w:rsidRDefault="004E38DD" w:rsidP="009D12DA">
            <w:pPr>
              <w:rPr>
                <w:rFonts w:ascii="Arial Narrow" w:hAnsi="Arial Narrow" w:cs="Arial"/>
              </w:rPr>
            </w:pPr>
            <w:r w:rsidRPr="00D00E7F">
              <w:rPr>
                <w:rFonts w:ascii="Arial Narrow" w:hAnsi="Arial Narrow" w:cs="Arial"/>
                <w:sz w:val="22"/>
                <w:szCs w:val="22"/>
              </w:rPr>
              <w:t>Experience at environmental assessments (</w:t>
            </w:r>
            <w:proofErr w:type="spellStart"/>
            <w:r w:rsidRPr="00D00E7F">
              <w:rPr>
                <w:rFonts w:ascii="Arial Narrow" w:hAnsi="Arial Narrow" w:cs="Arial"/>
                <w:sz w:val="22"/>
                <w:szCs w:val="22"/>
              </w:rPr>
              <w:t>yrs</w:t>
            </w:r>
            <w:proofErr w:type="spellEnd"/>
            <w:r w:rsidRPr="00D00E7F">
              <w:rPr>
                <w:rFonts w:ascii="Arial Narrow" w:hAnsi="Arial Narrow" w:cs="Arial"/>
                <w:sz w:val="22"/>
                <w:szCs w:val="22"/>
              </w:rPr>
              <w:t>)</w:t>
            </w:r>
          </w:p>
        </w:tc>
      </w:tr>
      <w:tr w:rsidR="004E38DD" w:rsidRPr="00D00E7F" w:rsidTr="00D00E7F">
        <w:tc>
          <w:tcPr>
            <w:tcW w:w="2338" w:type="dxa"/>
          </w:tcPr>
          <w:p w:rsidR="004E38DD" w:rsidRPr="00D00E7F" w:rsidRDefault="004E38DD" w:rsidP="009D12DA">
            <w:pPr>
              <w:rPr>
                <w:rFonts w:ascii="Arial Narrow" w:hAnsi="Arial Narrow" w:cs="Arial"/>
                <w:b/>
              </w:rPr>
            </w:pPr>
            <w:r>
              <w:rPr>
                <w:rFonts w:ascii="Arial Narrow" w:hAnsi="Arial Narrow" w:cs="Arial"/>
                <w:b/>
                <w:sz w:val="22"/>
                <w:szCs w:val="22"/>
              </w:rPr>
              <w:t>Mike Webster</w:t>
            </w:r>
          </w:p>
        </w:tc>
        <w:tc>
          <w:tcPr>
            <w:tcW w:w="2026" w:type="dxa"/>
          </w:tcPr>
          <w:p w:rsidR="004E38DD" w:rsidRPr="00D00E7F" w:rsidRDefault="004E38DD" w:rsidP="009D12DA">
            <w:pPr>
              <w:rPr>
                <w:rFonts w:ascii="Arial Narrow" w:hAnsi="Arial Narrow" w:cs="Arial"/>
                <w:b/>
              </w:rPr>
            </w:pPr>
            <w:r>
              <w:rPr>
                <w:rFonts w:ascii="Arial Narrow" w:hAnsi="Arial Narrow" w:cs="Arial"/>
                <w:b/>
                <w:sz w:val="22"/>
                <w:szCs w:val="22"/>
              </w:rPr>
              <w:t xml:space="preserve">M. </w:t>
            </w:r>
            <w:proofErr w:type="spellStart"/>
            <w:r>
              <w:rPr>
                <w:rFonts w:ascii="Arial Narrow" w:hAnsi="Arial Narrow" w:cs="Arial"/>
                <w:b/>
                <w:sz w:val="22"/>
                <w:szCs w:val="22"/>
              </w:rPr>
              <w:t>Sc</w:t>
            </w:r>
            <w:proofErr w:type="spellEnd"/>
            <w:r>
              <w:rPr>
                <w:rFonts w:ascii="Arial Narrow" w:hAnsi="Arial Narrow" w:cs="Arial"/>
                <w:b/>
                <w:sz w:val="22"/>
                <w:szCs w:val="22"/>
              </w:rPr>
              <w:t xml:space="preserve"> (UCT)</w:t>
            </w:r>
          </w:p>
        </w:tc>
        <w:tc>
          <w:tcPr>
            <w:tcW w:w="2026" w:type="dxa"/>
          </w:tcPr>
          <w:p w:rsidR="004E38DD" w:rsidRPr="00D00E7F" w:rsidRDefault="004E38DD" w:rsidP="009D12DA">
            <w:pPr>
              <w:rPr>
                <w:rFonts w:ascii="Arial Narrow" w:hAnsi="Arial Narrow" w:cs="Arial"/>
                <w:b/>
              </w:rPr>
            </w:pPr>
          </w:p>
        </w:tc>
        <w:tc>
          <w:tcPr>
            <w:tcW w:w="2027" w:type="dxa"/>
          </w:tcPr>
          <w:p w:rsidR="004E38DD" w:rsidRPr="00EE62C2" w:rsidRDefault="004E2E36" w:rsidP="00CA4C90">
            <w:pPr>
              <w:jc w:val="both"/>
              <w:rPr>
                <w:rFonts w:ascii="Arial Narrow" w:hAnsi="Arial Narrow" w:cs="Arial"/>
              </w:rPr>
            </w:pPr>
            <w:r>
              <w:rPr>
                <w:rFonts w:ascii="Arial Narrow" w:hAnsi="Arial Narrow" w:cs="Arial"/>
                <w:b/>
                <w:sz w:val="22"/>
                <w:szCs w:val="22"/>
              </w:rPr>
              <w:t>8</w:t>
            </w:r>
            <w:r w:rsidR="004E38DD">
              <w:rPr>
                <w:rFonts w:ascii="Arial Narrow" w:hAnsi="Arial Narrow" w:cs="Arial"/>
                <w:b/>
                <w:sz w:val="22"/>
                <w:szCs w:val="22"/>
              </w:rPr>
              <w:t xml:space="preserve"> years</w:t>
            </w:r>
            <w:r w:rsidR="004E38DD" w:rsidRPr="00EE62C2">
              <w:rPr>
                <w:rFonts w:ascii="Arial Narrow" w:hAnsi="Arial Narrow" w:cs="Arial"/>
                <w:sz w:val="22"/>
                <w:szCs w:val="22"/>
              </w:rPr>
              <w:t xml:space="preserve"> </w:t>
            </w:r>
          </w:p>
          <w:p w:rsidR="004E38DD" w:rsidRPr="00D00E7F" w:rsidRDefault="004E38DD" w:rsidP="009D12DA">
            <w:pPr>
              <w:rPr>
                <w:rFonts w:ascii="Arial Narrow" w:hAnsi="Arial Narrow" w:cs="Arial"/>
                <w:b/>
              </w:rPr>
            </w:pPr>
          </w:p>
        </w:tc>
      </w:tr>
      <w:tr w:rsidR="004E38DD" w:rsidRPr="00D00E7F" w:rsidTr="00D00E7F">
        <w:tc>
          <w:tcPr>
            <w:tcW w:w="2338" w:type="dxa"/>
          </w:tcPr>
          <w:p w:rsidR="004E38DD" w:rsidRPr="00D00E7F" w:rsidRDefault="004E38DD" w:rsidP="009D12DA">
            <w:pPr>
              <w:rPr>
                <w:rFonts w:ascii="Arial Narrow" w:hAnsi="Arial Narrow" w:cs="Arial"/>
                <w:b/>
              </w:rPr>
            </w:pPr>
          </w:p>
        </w:tc>
        <w:tc>
          <w:tcPr>
            <w:tcW w:w="2026" w:type="dxa"/>
          </w:tcPr>
          <w:p w:rsidR="004E38DD" w:rsidRPr="00D00E7F" w:rsidRDefault="004E38DD" w:rsidP="009D12DA">
            <w:pPr>
              <w:rPr>
                <w:rFonts w:ascii="Arial Narrow" w:hAnsi="Arial Narrow" w:cs="Arial"/>
                <w:b/>
              </w:rPr>
            </w:pPr>
          </w:p>
        </w:tc>
        <w:tc>
          <w:tcPr>
            <w:tcW w:w="2026" w:type="dxa"/>
          </w:tcPr>
          <w:p w:rsidR="004E38DD" w:rsidRPr="00D00E7F" w:rsidRDefault="004E38DD" w:rsidP="009D12DA">
            <w:pPr>
              <w:rPr>
                <w:rFonts w:ascii="Arial Narrow" w:hAnsi="Arial Narrow" w:cs="Arial"/>
                <w:b/>
              </w:rPr>
            </w:pPr>
          </w:p>
        </w:tc>
        <w:tc>
          <w:tcPr>
            <w:tcW w:w="2027" w:type="dxa"/>
          </w:tcPr>
          <w:p w:rsidR="004E38DD" w:rsidRPr="00D00E7F" w:rsidRDefault="004E38DD" w:rsidP="009D12DA">
            <w:pPr>
              <w:rPr>
                <w:rFonts w:ascii="Arial Narrow" w:hAnsi="Arial Narrow" w:cs="Arial"/>
                <w:b/>
              </w:rPr>
            </w:pPr>
          </w:p>
        </w:tc>
      </w:tr>
      <w:tr w:rsidR="004E38DD" w:rsidRPr="00D00E7F" w:rsidTr="00D00E7F">
        <w:tc>
          <w:tcPr>
            <w:tcW w:w="2338" w:type="dxa"/>
          </w:tcPr>
          <w:p w:rsidR="004E38DD" w:rsidRPr="00D00E7F" w:rsidRDefault="004E38DD" w:rsidP="009D12DA">
            <w:pPr>
              <w:rPr>
                <w:rFonts w:ascii="Arial Narrow" w:hAnsi="Arial Narrow" w:cs="Arial"/>
                <w:b/>
              </w:rPr>
            </w:pPr>
          </w:p>
        </w:tc>
        <w:tc>
          <w:tcPr>
            <w:tcW w:w="2026" w:type="dxa"/>
          </w:tcPr>
          <w:p w:rsidR="004E38DD" w:rsidRPr="00D00E7F" w:rsidRDefault="004E38DD" w:rsidP="009D12DA">
            <w:pPr>
              <w:rPr>
                <w:rFonts w:ascii="Arial Narrow" w:hAnsi="Arial Narrow" w:cs="Arial"/>
                <w:b/>
              </w:rPr>
            </w:pPr>
          </w:p>
        </w:tc>
        <w:tc>
          <w:tcPr>
            <w:tcW w:w="2026" w:type="dxa"/>
          </w:tcPr>
          <w:p w:rsidR="004E38DD" w:rsidRPr="00D00E7F" w:rsidRDefault="004E38DD" w:rsidP="009D12DA">
            <w:pPr>
              <w:rPr>
                <w:rFonts w:ascii="Arial Narrow" w:hAnsi="Arial Narrow" w:cs="Arial"/>
                <w:b/>
              </w:rPr>
            </w:pPr>
          </w:p>
        </w:tc>
        <w:tc>
          <w:tcPr>
            <w:tcW w:w="2027" w:type="dxa"/>
          </w:tcPr>
          <w:p w:rsidR="004E38DD" w:rsidRPr="00D00E7F" w:rsidRDefault="004E38DD" w:rsidP="009D12DA">
            <w:pPr>
              <w:rPr>
                <w:rFonts w:ascii="Arial Narrow" w:hAnsi="Arial Narrow" w:cs="Arial"/>
                <w:b/>
              </w:rPr>
            </w:pPr>
          </w:p>
        </w:tc>
      </w:tr>
    </w:tbl>
    <w:p w:rsidR="004E38DD" w:rsidRDefault="004E38DD" w:rsidP="005F5454">
      <w:pPr>
        <w:rPr>
          <w:rFonts w:ascii="Arial Narrow" w:hAnsi="Arial Narrow" w:cs="Arial"/>
          <w:caps/>
          <w:sz w:val="22"/>
          <w:szCs w:val="22"/>
        </w:rPr>
      </w:pPr>
    </w:p>
    <w:p w:rsidR="004E38DD" w:rsidRPr="00704336" w:rsidRDefault="004E38DD" w:rsidP="005F5454">
      <w:pPr>
        <w:numPr>
          <w:ilvl w:val="0"/>
          <w:numId w:val="14"/>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4E38DD" w:rsidRPr="00704336" w:rsidRDefault="004E38DD" w:rsidP="005F5454">
      <w:pPr>
        <w:rPr>
          <w:rFonts w:ascii="Arial Narrow" w:hAnsi="Arial Narrow" w:cs="Arial"/>
          <w:sz w:val="22"/>
          <w:szCs w:val="22"/>
        </w:rPr>
      </w:pPr>
    </w:p>
    <w:p w:rsidR="004E38DD" w:rsidRPr="00704336" w:rsidRDefault="004E38DD" w:rsidP="005F5454">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4E38DD" w:rsidRPr="00704336" w:rsidRDefault="004E38DD" w:rsidP="005F5454">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4E38DD" w:rsidRPr="00D00E7F" w:rsidTr="00D00E7F">
        <w:tc>
          <w:tcPr>
            <w:tcW w:w="1656" w:type="dxa"/>
          </w:tcPr>
          <w:p w:rsidR="004E38DD" w:rsidRPr="00D00E7F" w:rsidRDefault="004E38DD" w:rsidP="009D12DA">
            <w:pPr>
              <w:rPr>
                <w:rFonts w:ascii="Arial Narrow" w:hAnsi="Arial Narrow" w:cs="Arial"/>
              </w:rPr>
            </w:pPr>
            <w:r w:rsidRPr="00D00E7F">
              <w:rPr>
                <w:rFonts w:ascii="Arial Narrow" w:hAnsi="Arial Narrow" w:cs="Arial"/>
                <w:sz w:val="22"/>
                <w:szCs w:val="22"/>
              </w:rPr>
              <w:t>Name of specialist</w:t>
            </w:r>
          </w:p>
        </w:tc>
        <w:tc>
          <w:tcPr>
            <w:tcW w:w="1656" w:type="dxa"/>
          </w:tcPr>
          <w:p w:rsidR="004E38DD" w:rsidRPr="00D00E7F" w:rsidRDefault="004E38DD" w:rsidP="009D12DA">
            <w:pPr>
              <w:rPr>
                <w:rFonts w:ascii="Arial Narrow" w:hAnsi="Arial Narrow" w:cs="Arial"/>
              </w:rPr>
            </w:pPr>
            <w:r w:rsidRPr="00D00E7F">
              <w:rPr>
                <w:rFonts w:ascii="Arial Narrow" w:hAnsi="Arial Narrow" w:cs="Arial"/>
                <w:sz w:val="22"/>
                <w:szCs w:val="22"/>
              </w:rPr>
              <w:t>Education qualifications</w:t>
            </w:r>
          </w:p>
        </w:tc>
        <w:tc>
          <w:tcPr>
            <w:tcW w:w="1656" w:type="dxa"/>
          </w:tcPr>
          <w:p w:rsidR="004E38DD" w:rsidRPr="00D00E7F" w:rsidRDefault="004E38DD" w:rsidP="009D12DA">
            <w:pPr>
              <w:rPr>
                <w:rFonts w:ascii="Arial Narrow" w:hAnsi="Arial Narrow" w:cs="Arial"/>
              </w:rPr>
            </w:pPr>
            <w:r w:rsidRPr="00D00E7F">
              <w:rPr>
                <w:rFonts w:ascii="Arial Narrow" w:hAnsi="Arial Narrow" w:cs="Arial"/>
                <w:sz w:val="22"/>
                <w:szCs w:val="22"/>
              </w:rPr>
              <w:t>Field of expertise</w:t>
            </w:r>
          </w:p>
        </w:tc>
        <w:tc>
          <w:tcPr>
            <w:tcW w:w="1656" w:type="dxa"/>
          </w:tcPr>
          <w:p w:rsidR="004E38DD" w:rsidRPr="00D00E7F" w:rsidRDefault="004E38DD" w:rsidP="009D12DA">
            <w:pPr>
              <w:rPr>
                <w:rFonts w:ascii="Arial Narrow" w:hAnsi="Arial Narrow" w:cs="Arial"/>
              </w:rPr>
            </w:pPr>
            <w:r w:rsidRPr="00D00E7F">
              <w:rPr>
                <w:rFonts w:ascii="Arial Narrow" w:hAnsi="Arial Narrow" w:cs="Arial"/>
                <w:sz w:val="22"/>
                <w:szCs w:val="22"/>
              </w:rPr>
              <w:t xml:space="preserve">Section/ s contributed to in this basic assessment report </w:t>
            </w:r>
          </w:p>
        </w:tc>
        <w:tc>
          <w:tcPr>
            <w:tcW w:w="1656" w:type="dxa"/>
          </w:tcPr>
          <w:p w:rsidR="004E38DD" w:rsidRPr="00D00E7F" w:rsidRDefault="004E38DD" w:rsidP="009D12DA">
            <w:pPr>
              <w:rPr>
                <w:rFonts w:ascii="Arial Narrow" w:hAnsi="Arial Narrow" w:cs="Arial"/>
              </w:rPr>
            </w:pPr>
            <w:r w:rsidRPr="00D00E7F">
              <w:rPr>
                <w:rFonts w:ascii="Arial Narrow" w:hAnsi="Arial Narrow" w:cs="Arial"/>
                <w:sz w:val="22"/>
                <w:szCs w:val="22"/>
              </w:rPr>
              <w:t xml:space="preserve">Title of specialist report/ s as attached in Appendix D </w:t>
            </w:r>
          </w:p>
        </w:tc>
      </w:tr>
      <w:tr w:rsidR="004E38DD" w:rsidRPr="00D00E7F" w:rsidTr="00D00E7F">
        <w:tc>
          <w:tcPr>
            <w:tcW w:w="1656" w:type="dxa"/>
          </w:tcPr>
          <w:p w:rsidR="004E38DD" w:rsidRPr="00D00E7F" w:rsidRDefault="00E34C46" w:rsidP="009D12DA">
            <w:pPr>
              <w:rPr>
                <w:rFonts w:ascii="Arial Narrow" w:hAnsi="Arial Narrow" w:cs="Arial"/>
                <w:b/>
              </w:rPr>
            </w:pPr>
            <w:r>
              <w:rPr>
                <w:rFonts w:ascii="Arial Narrow" w:hAnsi="Arial Narrow" w:cs="Arial"/>
                <w:b/>
              </w:rPr>
              <w:t>Frans Prins</w:t>
            </w:r>
          </w:p>
        </w:tc>
        <w:tc>
          <w:tcPr>
            <w:tcW w:w="1656" w:type="dxa"/>
          </w:tcPr>
          <w:p w:rsidR="004E38DD" w:rsidRPr="00D00E7F" w:rsidRDefault="004E38DD" w:rsidP="009D12DA">
            <w:pPr>
              <w:rPr>
                <w:rFonts w:ascii="Arial Narrow" w:hAnsi="Arial Narrow" w:cs="Arial"/>
                <w:b/>
              </w:rPr>
            </w:pPr>
          </w:p>
        </w:tc>
        <w:tc>
          <w:tcPr>
            <w:tcW w:w="1656" w:type="dxa"/>
          </w:tcPr>
          <w:p w:rsidR="004E38DD" w:rsidRPr="00D00E7F" w:rsidRDefault="00E34C46" w:rsidP="009D12DA">
            <w:pPr>
              <w:rPr>
                <w:rFonts w:ascii="Arial Narrow" w:hAnsi="Arial Narrow" w:cs="Arial"/>
                <w:b/>
              </w:rPr>
            </w:pPr>
            <w:r>
              <w:rPr>
                <w:rFonts w:ascii="Arial Narrow" w:hAnsi="Arial Narrow" w:cs="Arial"/>
                <w:b/>
              </w:rPr>
              <w:t>Heritage Impact Assessments</w:t>
            </w:r>
          </w:p>
        </w:tc>
        <w:tc>
          <w:tcPr>
            <w:tcW w:w="1656" w:type="dxa"/>
          </w:tcPr>
          <w:p w:rsidR="004E38DD" w:rsidRPr="00D00E7F" w:rsidRDefault="00E34C46" w:rsidP="009D12DA">
            <w:pPr>
              <w:rPr>
                <w:rFonts w:ascii="Arial Narrow" w:hAnsi="Arial Narrow" w:cs="Arial"/>
                <w:b/>
              </w:rPr>
            </w:pPr>
            <w:r>
              <w:rPr>
                <w:rFonts w:ascii="Arial Narrow" w:hAnsi="Arial Narrow" w:cs="Arial"/>
                <w:b/>
              </w:rPr>
              <w:t>Heritage Impact Assessment Report</w:t>
            </w:r>
          </w:p>
        </w:tc>
        <w:tc>
          <w:tcPr>
            <w:tcW w:w="1656" w:type="dxa"/>
          </w:tcPr>
          <w:p w:rsidR="004E38DD" w:rsidRPr="00D00E7F" w:rsidRDefault="004E38DD" w:rsidP="009D12DA">
            <w:pPr>
              <w:rPr>
                <w:rFonts w:ascii="Arial Narrow" w:hAnsi="Arial Narrow" w:cs="Arial"/>
                <w:b/>
              </w:rPr>
            </w:pPr>
          </w:p>
        </w:tc>
      </w:tr>
      <w:tr w:rsidR="004E38DD" w:rsidRPr="00D00E7F" w:rsidTr="00D00E7F">
        <w:tc>
          <w:tcPr>
            <w:tcW w:w="1656" w:type="dxa"/>
          </w:tcPr>
          <w:p w:rsidR="004E38DD" w:rsidRPr="00D00E7F" w:rsidRDefault="00E34C46" w:rsidP="009D12DA">
            <w:pPr>
              <w:rPr>
                <w:rFonts w:ascii="Arial Narrow" w:hAnsi="Arial Narrow" w:cs="Arial"/>
                <w:b/>
              </w:rPr>
            </w:pPr>
            <w:r>
              <w:rPr>
                <w:rFonts w:ascii="Arial Narrow" w:hAnsi="Arial Narrow" w:cs="Arial"/>
                <w:b/>
              </w:rPr>
              <w:t>Alex Whitehead</w:t>
            </w:r>
          </w:p>
        </w:tc>
        <w:tc>
          <w:tcPr>
            <w:tcW w:w="1656" w:type="dxa"/>
          </w:tcPr>
          <w:p w:rsidR="004E38DD" w:rsidRPr="00D00E7F" w:rsidRDefault="00E34C46" w:rsidP="009D12DA">
            <w:pPr>
              <w:rPr>
                <w:rFonts w:ascii="Arial Narrow" w:hAnsi="Arial Narrow" w:cs="Arial"/>
                <w:b/>
              </w:rPr>
            </w:pPr>
            <w:r>
              <w:rPr>
                <w:rFonts w:ascii="Arial Narrow" w:hAnsi="Arial Narrow" w:cs="Arial"/>
                <w:b/>
              </w:rPr>
              <w:t xml:space="preserve">B </w:t>
            </w:r>
            <w:proofErr w:type="spellStart"/>
            <w:r>
              <w:rPr>
                <w:rFonts w:ascii="Arial Narrow" w:hAnsi="Arial Narrow" w:cs="Arial"/>
                <w:b/>
              </w:rPr>
              <w:t>Sc</w:t>
            </w:r>
            <w:proofErr w:type="spellEnd"/>
            <w:r>
              <w:rPr>
                <w:rFonts w:ascii="Arial Narrow" w:hAnsi="Arial Narrow" w:cs="Arial"/>
                <w:b/>
              </w:rPr>
              <w:t xml:space="preserve"> (HONS)</w:t>
            </w:r>
          </w:p>
        </w:tc>
        <w:tc>
          <w:tcPr>
            <w:tcW w:w="1656" w:type="dxa"/>
          </w:tcPr>
          <w:p w:rsidR="004E38DD" w:rsidRPr="00D00E7F" w:rsidRDefault="00E34C46" w:rsidP="009D12DA">
            <w:pPr>
              <w:rPr>
                <w:rFonts w:ascii="Arial Narrow" w:hAnsi="Arial Narrow" w:cs="Arial"/>
                <w:b/>
              </w:rPr>
            </w:pPr>
            <w:r>
              <w:rPr>
                <w:rFonts w:ascii="Arial Narrow" w:hAnsi="Arial Narrow" w:cs="Arial"/>
                <w:b/>
              </w:rPr>
              <w:t xml:space="preserve">Wetlands and Ecological </w:t>
            </w:r>
            <w:r>
              <w:rPr>
                <w:rFonts w:ascii="Arial Narrow" w:hAnsi="Arial Narrow" w:cs="Arial"/>
                <w:b/>
              </w:rPr>
              <w:lastRenderedPageBreak/>
              <w:t>Assessments</w:t>
            </w:r>
          </w:p>
        </w:tc>
        <w:tc>
          <w:tcPr>
            <w:tcW w:w="1656" w:type="dxa"/>
          </w:tcPr>
          <w:p w:rsidR="004E38DD" w:rsidRPr="00D00E7F" w:rsidRDefault="00E34C46" w:rsidP="00E34C46">
            <w:pPr>
              <w:rPr>
                <w:rFonts w:ascii="Arial Narrow" w:hAnsi="Arial Narrow" w:cs="Arial"/>
                <w:b/>
              </w:rPr>
            </w:pPr>
            <w:r>
              <w:rPr>
                <w:rFonts w:ascii="Arial Narrow" w:hAnsi="Arial Narrow" w:cs="Arial"/>
                <w:b/>
              </w:rPr>
              <w:lastRenderedPageBreak/>
              <w:t xml:space="preserve">Wetland Delineation </w:t>
            </w:r>
            <w:r>
              <w:rPr>
                <w:rFonts w:ascii="Arial Narrow" w:hAnsi="Arial Narrow" w:cs="Arial"/>
                <w:b/>
              </w:rPr>
              <w:lastRenderedPageBreak/>
              <w:t>and Functionality Report</w:t>
            </w:r>
          </w:p>
        </w:tc>
        <w:tc>
          <w:tcPr>
            <w:tcW w:w="1656" w:type="dxa"/>
          </w:tcPr>
          <w:p w:rsidR="004E38DD" w:rsidRPr="00D00E7F" w:rsidRDefault="004E38DD" w:rsidP="009D12DA">
            <w:pPr>
              <w:rPr>
                <w:rFonts w:ascii="Arial Narrow" w:hAnsi="Arial Narrow" w:cs="Arial"/>
                <w:b/>
              </w:rPr>
            </w:pPr>
          </w:p>
        </w:tc>
      </w:tr>
      <w:tr w:rsidR="004E38DD" w:rsidRPr="00D00E7F" w:rsidTr="00D00E7F">
        <w:tc>
          <w:tcPr>
            <w:tcW w:w="1656" w:type="dxa"/>
          </w:tcPr>
          <w:p w:rsidR="004E38DD" w:rsidRPr="00D00E7F" w:rsidRDefault="004E38DD" w:rsidP="009D12DA">
            <w:pPr>
              <w:rPr>
                <w:rFonts w:ascii="Arial Narrow" w:hAnsi="Arial Narrow" w:cs="Arial"/>
                <w:b/>
              </w:rPr>
            </w:pPr>
          </w:p>
        </w:tc>
        <w:tc>
          <w:tcPr>
            <w:tcW w:w="1656" w:type="dxa"/>
          </w:tcPr>
          <w:p w:rsidR="004E38DD" w:rsidRPr="00D00E7F" w:rsidRDefault="004E38DD" w:rsidP="009D12DA">
            <w:pPr>
              <w:rPr>
                <w:rFonts w:ascii="Arial Narrow" w:hAnsi="Arial Narrow" w:cs="Arial"/>
                <w:b/>
              </w:rPr>
            </w:pPr>
          </w:p>
        </w:tc>
        <w:tc>
          <w:tcPr>
            <w:tcW w:w="1656" w:type="dxa"/>
          </w:tcPr>
          <w:p w:rsidR="004E38DD" w:rsidRPr="00D00E7F" w:rsidRDefault="004E38DD" w:rsidP="009D12DA">
            <w:pPr>
              <w:rPr>
                <w:rFonts w:ascii="Arial Narrow" w:hAnsi="Arial Narrow" w:cs="Arial"/>
                <w:b/>
              </w:rPr>
            </w:pPr>
          </w:p>
        </w:tc>
        <w:tc>
          <w:tcPr>
            <w:tcW w:w="1656" w:type="dxa"/>
          </w:tcPr>
          <w:p w:rsidR="004E38DD" w:rsidRPr="00D00E7F" w:rsidRDefault="004E38DD" w:rsidP="009D12DA">
            <w:pPr>
              <w:rPr>
                <w:rFonts w:ascii="Arial Narrow" w:hAnsi="Arial Narrow" w:cs="Arial"/>
                <w:b/>
              </w:rPr>
            </w:pPr>
          </w:p>
        </w:tc>
        <w:tc>
          <w:tcPr>
            <w:tcW w:w="1656" w:type="dxa"/>
          </w:tcPr>
          <w:p w:rsidR="004E38DD" w:rsidRPr="00D00E7F" w:rsidRDefault="004E38DD" w:rsidP="009D12DA">
            <w:pPr>
              <w:rPr>
                <w:rFonts w:ascii="Arial Narrow" w:hAnsi="Arial Narrow" w:cs="Arial"/>
                <w:b/>
              </w:rPr>
            </w:pPr>
          </w:p>
        </w:tc>
      </w:tr>
    </w:tbl>
    <w:p w:rsidR="004E38DD" w:rsidRDefault="004E38DD" w:rsidP="006C6D94">
      <w:pPr>
        <w:pStyle w:val="BodyTextIndent3"/>
        <w:ind w:left="0" w:firstLine="0"/>
        <w:jc w:val="both"/>
        <w:rPr>
          <w:rFonts w:ascii="Arial Narrow" w:hAnsi="Arial Narrow"/>
          <w:sz w:val="22"/>
          <w:szCs w:val="22"/>
        </w:rPr>
      </w:pPr>
    </w:p>
    <w:p w:rsidR="004E38DD" w:rsidRDefault="004E38DD" w:rsidP="006C6D94">
      <w:pPr>
        <w:pStyle w:val="BodyTextIndent3"/>
        <w:ind w:left="0" w:firstLine="0"/>
        <w:jc w:val="both"/>
        <w:rPr>
          <w:rFonts w:ascii="Arial Narrow" w:hAnsi="Arial Narrow"/>
          <w:sz w:val="22"/>
          <w:szCs w:val="22"/>
        </w:rPr>
      </w:pPr>
      <w:r>
        <w:rPr>
          <w:rFonts w:ascii="Arial Narrow" w:hAnsi="Arial Narrow"/>
          <w:sz w:val="22"/>
          <w:szCs w:val="22"/>
        </w:rPr>
        <w:br w:type="page"/>
      </w:r>
    </w:p>
    <w:p w:rsidR="004E38DD" w:rsidRDefault="004E38DD" w:rsidP="006C6D94">
      <w:pPr>
        <w:pStyle w:val="BodyTextIndent3"/>
        <w:ind w:left="0" w:firstLine="0"/>
        <w:jc w:val="both"/>
        <w:rPr>
          <w:rFonts w:ascii="Arial Narrow" w:hAnsi="Arial Narrow"/>
          <w:sz w:val="22"/>
          <w:szCs w:val="22"/>
        </w:rPr>
      </w:pPr>
    </w:p>
    <w:p w:rsidR="004E38DD" w:rsidRPr="005F5454" w:rsidRDefault="004E38DD" w:rsidP="007D22B0">
      <w:pPr>
        <w:jc w:val="both"/>
        <w:rPr>
          <w:rFonts w:ascii="Arial Narrow" w:hAnsi="Arial Narrow" w:cs="Arial"/>
          <w:caps/>
          <w:sz w:val="32"/>
          <w:szCs w:val="32"/>
        </w:rPr>
      </w:pPr>
      <w:r w:rsidRPr="005F5454">
        <w:rPr>
          <w:rFonts w:ascii="Arial Narrow" w:hAnsi="Arial Narrow" w:cs="Arial"/>
          <w:caps/>
          <w:sz w:val="32"/>
          <w:szCs w:val="32"/>
        </w:rPr>
        <w:t xml:space="preserve">Section B: Activity information </w:t>
      </w:r>
    </w:p>
    <w:p w:rsidR="004E38DD" w:rsidRDefault="004E38DD" w:rsidP="007D22B0">
      <w:pPr>
        <w:jc w:val="both"/>
        <w:rPr>
          <w:rFonts w:ascii="Arial Narrow" w:hAnsi="Arial Narrow" w:cs="Arial"/>
        </w:rPr>
      </w:pPr>
    </w:p>
    <w:p w:rsidR="004E38DD" w:rsidRDefault="004E38DD" w:rsidP="001D32D6">
      <w:pPr>
        <w:numPr>
          <w:ilvl w:val="0"/>
          <w:numId w:val="13"/>
        </w:numPr>
        <w:jc w:val="both"/>
        <w:rPr>
          <w:rFonts w:ascii="Arial Narrow" w:hAnsi="Arial Narrow" w:cs="Arial"/>
          <w:b/>
          <w:bCs/>
        </w:rPr>
      </w:pPr>
      <w:r>
        <w:rPr>
          <w:rFonts w:ascii="Arial Narrow" w:hAnsi="Arial Narrow" w:cs="Arial"/>
          <w:b/>
          <w:bCs/>
        </w:rPr>
        <w:t>PROJECT TITLE</w:t>
      </w:r>
    </w:p>
    <w:p w:rsidR="004E38DD" w:rsidRPr="009A1E3D" w:rsidRDefault="004E38DD" w:rsidP="005F5454">
      <w:pPr>
        <w:pStyle w:val="BodyTextIndent"/>
        <w:ind w:left="0"/>
        <w:jc w:val="both"/>
        <w:rPr>
          <w:rFonts w:ascii="Arial Narrow" w:hAnsi="Arial Narrow"/>
          <w:sz w:val="24"/>
          <w:lang w:val="en-ZA"/>
        </w:rPr>
      </w:pPr>
    </w:p>
    <w:p w:rsidR="004E38DD" w:rsidRPr="009A1E3D" w:rsidRDefault="004E38DD"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5"/>
      </w:tblGrid>
      <w:tr w:rsidR="004E38DD" w:rsidRPr="009A1E3D">
        <w:tc>
          <w:tcPr>
            <w:tcW w:w="8525" w:type="dxa"/>
            <w:tcBorders>
              <w:top w:val="single" w:sz="4" w:space="0" w:color="auto"/>
              <w:bottom w:val="single" w:sz="4" w:space="0" w:color="auto"/>
            </w:tcBorders>
          </w:tcPr>
          <w:p w:rsidR="004E38DD" w:rsidRPr="009A1E3D" w:rsidRDefault="004E38DD" w:rsidP="004E2E36">
            <w:pPr>
              <w:pStyle w:val="BodyTextIndent"/>
              <w:tabs>
                <w:tab w:val="left" w:pos="497"/>
              </w:tabs>
              <w:ind w:left="0"/>
              <w:jc w:val="both"/>
              <w:rPr>
                <w:rFonts w:ascii="Arial Narrow" w:hAnsi="Arial Narrow"/>
                <w:sz w:val="24"/>
                <w:lang w:val="en-ZA"/>
              </w:rPr>
            </w:pPr>
            <w:r w:rsidRPr="00EE62C2">
              <w:rPr>
                <w:rFonts w:ascii="Arial Narrow" w:hAnsi="Arial Narrow"/>
                <w:sz w:val="22"/>
                <w:szCs w:val="22"/>
              </w:rPr>
              <w:t xml:space="preserve">The Proposed </w:t>
            </w:r>
            <w:r w:rsidR="004E2E36">
              <w:rPr>
                <w:rFonts w:ascii="Arial Narrow" w:hAnsi="Arial Narrow"/>
                <w:sz w:val="22"/>
                <w:szCs w:val="22"/>
              </w:rPr>
              <w:t xml:space="preserve">Sewer Line for </w:t>
            </w:r>
            <w:proofErr w:type="spellStart"/>
            <w:r w:rsidR="004E2E36">
              <w:rPr>
                <w:rFonts w:ascii="Arial Narrow" w:hAnsi="Arial Narrow"/>
                <w:sz w:val="22"/>
                <w:szCs w:val="22"/>
              </w:rPr>
              <w:t>Groutville</w:t>
            </w:r>
            <w:proofErr w:type="spellEnd"/>
            <w:r w:rsidR="004E2E36">
              <w:rPr>
                <w:rFonts w:ascii="Arial Narrow" w:hAnsi="Arial Narrow"/>
                <w:sz w:val="22"/>
                <w:szCs w:val="22"/>
              </w:rPr>
              <w:t xml:space="preserve"> “D” – Phase 1A </w:t>
            </w:r>
            <w:proofErr w:type="spellStart"/>
            <w:r w:rsidR="004E2E36">
              <w:rPr>
                <w:rFonts w:ascii="Arial Narrow" w:hAnsi="Arial Narrow"/>
                <w:sz w:val="22"/>
                <w:szCs w:val="22"/>
              </w:rPr>
              <w:t>Njekane</w:t>
            </w:r>
            <w:proofErr w:type="spellEnd"/>
            <w:r w:rsidR="004E2E36">
              <w:rPr>
                <w:rFonts w:ascii="Arial Narrow" w:hAnsi="Arial Narrow"/>
                <w:sz w:val="22"/>
                <w:szCs w:val="22"/>
              </w:rPr>
              <w:t xml:space="preserve"> to </w:t>
            </w:r>
            <w:proofErr w:type="spellStart"/>
            <w:r w:rsidR="004E2E36">
              <w:rPr>
                <w:rFonts w:ascii="Arial Narrow" w:hAnsi="Arial Narrow"/>
                <w:sz w:val="22"/>
                <w:szCs w:val="22"/>
              </w:rPr>
              <w:t>Kwadukuza</w:t>
            </w:r>
            <w:proofErr w:type="spellEnd"/>
            <w:r w:rsidR="004E2E36">
              <w:rPr>
                <w:rFonts w:ascii="Arial Narrow" w:hAnsi="Arial Narrow"/>
                <w:sz w:val="22"/>
                <w:szCs w:val="22"/>
              </w:rPr>
              <w:t xml:space="preserve"> STW</w:t>
            </w:r>
          </w:p>
        </w:tc>
      </w:tr>
    </w:tbl>
    <w:p w:rsidR="004E38DD" w:rsidRDefault="004E38DD" w:rsidP="005F5454">
      <w:pPr>
        <w:jc w:val="both"/>
        <w:rPr>
          <w:rFonts w:ascii="Arial Narrow" w:hAnsi="Arial Narrow" w:cs="Arial"/>
          <w:b/>
          <w:bCs/>
        </w:rPr>
      </w:pPr>
    </w:p>
    <w:p w:rsidR="004E38DD" w:rsidRPr="005F5454" w:rsidRDefault="004E38DD" w:rsidP="005F5454">
      <w:pPr>
        <w:jc w:val="both"/>
        <w:rPr>
          <w:rFonts w:ascii="Arial Narrow" w:hAnsi="Arial Narrow" w:cs="Arial"/>
          <w:b/>
          <w:bCs/>
        </w:rPr>
      </w:pPr>
    </w:p>
    <w:p w:rsidR="004E38DD" w:rsidRDefault="004E38DD" w:rsidP="001D32D6">
      <w:pPr>
        <w:numPr>
          <w:ilvl w:val="0"/>
          <w:numId w:val="13"/>
        </w:numPr>
        <w:jc w:val="both"/>
        <w:rPr>
          <w:rFonts w:ascii="Arial Narrow" w:hAnsi="Arial Narrow" w:cs="Arial"/>
          <w:b/>
          <w:bCs/>
        </w:rPr>
      </w:pPr>
      <w:r>
        <w:rPr>
          <w:rFonts w:ascii="Arial Narrow" w:hAnsi="Arial Narrow" w:cs="Arial"/>
          <w:b/>
          <w:bCs/>
        </w:rPr>
        <w:t>PROJECT DESCRIPTION</w:t>
      </w:r>
    </w:p>
    <w:p w:rsidR="004E38DD" w:rsidRPr="009A1E3D" w:rsidRDefault="004E38DD" w:rsidP="00902F59">
      <w:pPr>
        <w:pStyle w:val="BodyTextIndent"/>
        <w:ind w:left="0"/>
        <w:jc w:val="both"/>
        <w:rPr>
          <w:rFonts w:ascii="Arial Narrow" w:hAnsi="Arial Narrow"/>
          <w:sz w:val="24"/>
          <w:lang w:val="en-ZA"/>
        </w:rPr>
      </w:pPr>
    </w:p>
    <w:p w:rsidR="004E38DD" w:rsidRPr="009A1E3D" w:rsidRDefault="004E38DD"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5"/>
      </w:tblGrid>
      <w:tr w:rsidR="004E38DD" w:rsidRPr="009A1E3D">
        <w:tc>
          <w:tcPr>
            <w:tcW w:w="8525" w:type="dxa"/>
            <w:tcBorders>
              <w:top w:val="single" w:sz="4" w:space="0" w:color="auto"/>
              <w:bottom w:val="single" w:sz="4" w:space="0" w:color="auto"/>
            </w:tcBorders>
          </w:tcPr>
          <w:p w:rsidR="004E2E36" w:rsidRPr="000F74A1" w:rsidRDefault="004E2E36" w:rsidP="004E2E36">
            <w:pPr>
              <w:jc w:val="both"/>
              <w:rPr>
                <w:rFonts w:ascii="Arial Narrow" w:hAnsi="Arial Narrow" w:cs="Arial"/>
                <w:sz w:val="22"/>
                <w:szCs w:val="22"/>
              </w:rPr>
            </w:pPr>
            <w:r w:rsidRPr="000F74A1">
              <w:rPr>
                <w:rFonts w:ascii="Arial Narrow" w:hAnsi="Arial Narrow" w:cs="Arial"/>
                <w:sz w:val="22"/>
                <w:szCs w:val="22"/>
              </w:rPr>
              <w:t xml:space="preserve">The proposed development will provide areas within the iLembe District Municipality with </w:t>
            </w:r>
            <w:r>
              <w:rPr>
                <w:rFonts w:ascii="Arial Narrow" w:hAnsi="Arial Narrow" w:cs="Arial"/>
                <w:sz w:val="22"/>
                <w:szCs w:val="22"/>
              </w:rPr>
              <w:t>water born sewage disposal</w:t>
            </w:r>
            <w:r w:rsidRPr="000F74A1">
              <w:rPr>
                <w:rFonts w:ascii="Arial Narrow" w:hAnsi="Arial Narrow" w:cs="Arial"/>
                <w:sz w:val="22"/>
                <w:szCs w:val="22"/>
              </w:rPr>
              <w:t>.  Various pipelines and pump stations will be constructed across the region.</w:t>
            </w:r>
            <w:r>
              <w:rPr>
                <w:rFonts w:ascii="Arial Narrow" w:hAnsi="Arial Narrow" w:cs="Arial"/>
                <w:sz w:val="22"/>
                <w:szCs w:val="22"/>
              </w:rPr>
              <w:t xml:space="preserve"> It is estimated that once fully operational this infrastructure will serve 129 000 people that are urgently in need of formal sanitation</w:t>
            </w:r>
          </w:p>
          <w:p w:rsidR="004E2E36" w:rsidRDefault="004E2E36" w:rsidP="004E2E36">
            <w:pPr>
              <w:jc w:val="both"/>
              <w:rPr>
                <w:rFonts w:ascii="Arial Narrow" w:hAnsi="Arial Narrow" w:cs="Arial"/>
                <w:sz w:val="22"/>
                <w:szCs w:val="22"/>
              </w:rPr>
            </w:pPr>
          </w:p>
          <w:p w:rsidR="004E2E36" w:rsidRDefault="004E2E36" w:rsidP="004E2E36">
            <w:pPr>
              <w:jc w:val="both"/>
              <w:rPr>
                <w:rFonts w:ascii="Arial Narrow" w:hAnsi="Arial Narrow" w:cs="Arial"/>
                <w:sz w:val="22"/>
                <w:szCs w:val="22"/>
              </w:rPr>
            </w:pPr>
            <w:r>
              <w:rPr>
                <w:rFonts w:ascii="Arial Narrow" w:hAnsi="Arial Narrow" w:cs="Arial"/>
                <w:sz w:val="22"/>
                <w:szCs w:val="22"/>
              </w:rPr>
              <w:t xml:space="preserve">Phase 1 A is the main sewer line from </w:t>
            </w:r>
            <w:proofErr w:type="spellStart"/>
            <w:r>
              <w:rPr>
                <w:rFonts w:ascii="Arial Narrow" w:hAnsi="Arial Narrow" w:cs="Arial"/>
                <w:sz w:val="22"/>
                <w:szCs w:val="22"/>
              </w:rPr>
              <w:t>Njekane</w:t>
            </w:r>
            <w:proofErr w:type="spellEnd"/>
            <w:r>
              <w:rPr>
                <w:rFonts w:ascii="Arial Narrow" w:hAnsi="Arial Narrow" w:cs="Arial"/>
                <w:sz w:val="22"/>
                <w:szCs w:val="22"/>
              </w:rPr>
              <w:t xml:space="preserve"> to the </w:t>
            </w:r>
            <w:proofErr w:type="spellStart"/>
            <w:r>
              <w:rPr>
                <w:rFonts w:ascii="Arial Narrow" w:hAnsi="Arial Narrow" w:cs="Arial"/>
                <w:sz w:val="22"/>
                <w:szCs w:val="22"/>
              </w:rPr>
              <w:t>Kwadukuza</w:t>
            </w:r>
            <w:proofErr w:type="spellEnd"/>
            <w:r>
              <w:rPr>
                <w:rFonts w:ascii="Arial Narrow" w:hAnsi="Arial Narrow" w:cs="Arial"/>
                <w:sz w:val="22"/>
                <w:szCs w:val="22"/>
              </w:rPr>
              <w:t xml:space="preserve"> STW. </w:t>
            </w:r>
          </w:p>
          <w:p w:rsidR="004E2E36" w:rsidRDefault="004E2E36" w:rsidP="004E2E36">
            <w:pPr>
              <w:jc w:val="both"/>
              <w:rPr>
                <w:rFonts w:ascii="Arial Narrow" w:hAnsi="Arial Narrow" w:cs="Arial"/>
                <w:sz w:val="22"/>
                <w:szCs w:val="22"/>
              </w:rPr>
            </w:pPr>
            <w:r>
              <w:rPr>
                <w:rFonts w:ascii="Arial Narrow" w:hAnsi="Arial Narrow" w:cs="Arial"/>
                <w:sz w:val="22"/>
                <w:szCs w:val="22"/>
              </w:rPr>
              <w:t xml:space="preserve">Stage 1 is the southern section  which includes the pump station at </w:t>
            </w:r>
            <w:proofErr w:type="spellStart"/>
            <w:r>
              <w:rPr>
                <w:rFonts w:ascii="Arial Narrow" w:hAnsi="Arial Narrow" w:cs="Arial"/>
                <w:sz w:val="22"/>
                <w:szCs w:val="22"/>
              </w:rPr>
              <w:t>Njekane</w:t>
            </w:r>
            <w:proofErr w:type="spellEnd"/>
            <w:r>
              <w:rPr>
                <w:rFonts w:ascii="Arial Narrow" w:hAnsi="Arial Narrow" w:cs="Arial"/>
                <w:sz w:val="22"/>
                <w:szCs w:val="22"/>
              </w:rPr>
              <w:t xml:space="preserve">, the siphon under the </w:t>
            </w:r>
            <w:proofErr w:type="spellStart"/>
            <w:r>
              <w:rPr>
                <w:rFonts w:ascii="Arial Narrow" w:hAnsi="Arial Narrow" w:cs="Arial"/>
                <w:sz w:val="22"/>
                <w:szCs w:val="22"/>
              </w:rPr>
              <w:t>Nonoti</w:t>
            </w:r>
            <w:proofErr w:type="spellEnd"/>
            <w:r>
              <w:rPr>
                <w:rFonts w:ascii="Arial Narrow" w:hAnsi="Arial Narrow" w:cs="Arial"/>
                <w:sz w:val="22"/>
                <w:szCs w:val="22"/>
              </w:rPr>
              <w:t xml:space="preserve"> river and the sewer line to a pump station at </w:t>
            </w:r>
            <w:proofErr w:type="spellStart"/>
            <w:r>
              <w:rPr>
                <w:rFonts w:ascii="Arial Narrow" w:hAnsi="Arial Narrow" w:cs="Arial"/>
                <w:sz w:val="22"/>
                <w:szCs w:val="22"/>
              </w:rPr>
              <w:t>Gledhow</w:t>
            </w:r>
            <w:proofErr w:type="spellEnd"/>
            <w:r w:rsidRPr="006141AA">
              <w:rPr>
                <w:rFonts w:ascii="Arial Narrow" w:hAnsi="Arial Narrow" w:cs="Arial"/>
                <w:sz w:val="22"/>
                <w:szCs w:val="22"/>
              </w:rPr>
              <w:t xml:space="preserve">  </w:t>
            </w:r>
          </w:p>
          <w:p w:rsidR="00070239" w:rsidRDefault="004E2E36" w:rsidP="004E2E36">
            <w:pPr>
              <w:jc w:val="both"/>
              <w:rPr>
                <w:rFonts w:ascii="Arial Narrow" w:hAnsi="Arial Narrow" w:cs="Arial"/>
                <w:sz w:val="22"/>
                <w:szCs w:val="22"/>
              </w:rPr>
            </w:pPr>
            <w:r>
              <w:rPr>
                <w:rFonts w:ascii="Arial Narrow" w:hAnsi="Arial Narrow" w:cs="Arial"/>
                <w:sz w:val="22"/>
                <w:szCs w:val="22"/>
              </w:rPr>
              <w:t xml:space="preserve">Stage 2 is the sewer line from </w:t>
            </w:r>
            <w:proofErr w:type="spellStart"/>
            <w:r>
              <w:rPr>
                <w:rFonts w:ascii="Arial Narrow" w:hAnsi="Arial Narrow" w:cs="Arial"/>
                <w:sz w:val="22"/>
                <w:szCs w:val="22"/>
              </w:rPr>
              <w:t>Gledhow</w:t>
            </w:r>
            <w:proofErr w:type="spellEnd"/>
            <w:r>
              <w:rPr>
                <w:rFonts w:ascii="Arial Narrow" w:hAnsi="Arial Narrow" w:cs="Arial"/>
                <w:sz w:val="22"/>
                <w:szCs w:val="22"/>
              </w:rPr>
              <w:t xml:space="preserve"> to the </w:t>
            </w:r>
            <w:proofErr w:type="spellStart"/>
            <w:r>
              <w:rPr>
                <w:rFonts w:ascii="Arial Narrow" w:hAnsi="Arial Narrow" w:cs="Arial"/>
                <w:sz w:val="22"/>
                <w:szCs w:val="22"/>
              </w:rPr>
              <w:t>Kwadukuza</w:t>
            </w:r>
            <w:proofErr w:type="spellEnd"/>
            <w:r>
              <w:rPr>
                <w:rFonts w:ascii="Arial Narrow" w:hAnsi="Arial Narrow" w:cs="Arial"/>
                <w:sz w:val="22"/>
                <w:szCs w:val="22"/>
              </w:rPr>
              <w:t xml:space="preserve"> STW to the north</w:t>
            </w:r>
          </w:p>
          <w:p w:rsidR="004E2E36" w:rsidRDefault="004E2E36" w:rsidP="004E2E36">
            <w:pPr>
              <w:jc w:val="both"/>
              <w:rPr>
                <w:rFonts w:ascii="Arial Narrow" w:hAnsi="Arial Narrow" w:cs="Arial"/>
                <w:sz w:val="22"/>
                <w:szCs w:val="22"/>
              </w:rPr>
            </w:pPr>
          </w:p>
          <w:p w:rsidR="00501421" w:rsidRPr="00AD56C6" w:rsidRDefault="00070239" w:rsidP="00501421">
            <w:pPr>
              <w:jc w:val="both"/>
              <w:rPr>
                <w:rFonts w:ascii="Arial Narrow" w:hAnsi="Arial Narrow" w:cs="Arial"/>
                <w:sz w:val="22"/>
                <w:szCs w:val="22"/>
              </w:rPr>
            </w:pPr>
            <w:r w:rsidRPr="00AD56C6">
              <w:rPr>
                <w:rFonts w:ascii="Arial Narrow" w:hAnsi="Arial Narrow" w:cs="Arial"/>
                <w:sz w:val="22"/>
                <w:szCs w:val="22"/>
              </w:rPr>
              <w:t xml:space="preserve">The pipeline will </w:t>
            </w:r>
            <w:r w:rsidR="00501421" w:rsidRPr="00AD56C6">
              <w:rPr>
                <w:rFonts w:ascii="Arial Narrow" w:hAnsi="Arial Narrow" w:cs="Arial"/>
                <w:sz w:val="22"/>
                <w:szCs w:val="22"/>
              </w:rPr>
              <w:t xml:space="preserve">start at the </w:t>
            </w:r>
            <w:proofErr w:type="spellStart"/>
            <w:r w:rsidR="00501421" w:rsidRPr="00AD56C6">
              <w:rPr>
                <w:rFonts w:ascii="Arial Narrow" w:hAnsi="Arial Narrow" w:cs="Arial"/>
                <w:sz w:val="22"/>
                <w:szCs w:val="22"/>
              </w:rPr>
              <w:t>Njekane</w:t>
            </w:r>
            <w:proofErr w:type="spellEnd"/>
            <w:r w:rsidR="00501421" w:rsidRPr="00AD56C6">
              <w:rPr>
                <w:rFonts w:ascii="Arial Narrow" w:hAnsi="Arial Narrow" w:cs="Arial"/>
                <w:sz w:val="22"/>
                <w:szCs w:val="22"/>
              </w:rPr>
              <w:t xml:space="preserve"> pump station (29</w:t>
            </w:r>
            <w:r w:rsidR="00501421" w:rsidRPr="00AD56C6">
              <w:rPr>
                <w:rFonts w:ascii="Arial Narrow" w:hAnsi="Arial Narrow" w:cs="Arial"/>
                <w:sz w:val="22"/>
                <w:szCs w:val="22"/>
                <w:vertAlign w:val="superscript"/>
              </w:rPr>
              <w:t xml:space="preserve">0  </w:t>
            </w:r>
            <w:r w:rsidR="00501421" w:rsidRPr="00AD56C6">
              <w:rPr>
                <w:rFonts w:ascii="Arial Narrow" w:hAnsi="Arial Narrow" w:cs="Arial"/>
                <w:sz w:val="22"/>
                <w:szCs w:val="22"/>
              </w:rPr>
              <w:t>30’ 05” S  31</w:t>
            </w:r>
            <w:r w:rsidR="00501421" w:rsidRPr="00AD56C6">
              <w:rPr>
                <w:rFonts w:ascii="Arial Narrow" w:hAnsi="Arial Narrow" w:cs="Arial"/>
                <w:sz w:val="22"/>
                <w:szCs w:val="22"/>
                <w:vertAlign w:val="superscript"/>
              </w:rPr>
              <w:t xml:space="preserve">0  </w:t>
            </w:r>
            <w:r w:rsidR="00501421" w:rsidRPr="00AD56C6">
              <w:rPr>
                <w:rFonts w:ascii="Arial Narrow" w:hAnsi="Arial Narrow" w:cs="Arial"/>
                <w:sz w:val="22"/>
                <w:szCs w:val="22"/>
              </w:rPr>
              <w:t>16</w:t>
            </w:r>
            <w:r w:rsidR="00501421" w:rsidRPr="00AD56C6">
              <w:rPr>
                <w:rFonts w:ascii="Arial Narrow" w:hAnsi="Arial Narrow" w:cs="Arial"/>
                <w:sz w:val="22"/>
                <w:szCs w:val="22"/>
                <w:vertAlign w:val="superscript"/>
              </w:rPr>
              <w:t xml:space="preserve"> </w:t>
            </w:r>
            <w:r w:rsidR="00501421" w:rsidRPr="00AD56C6">
              <w:rPr>
                <w:rFonts w:ascii="Arial Narrow" w:hAnsi="Arial Narrow" w:cs="Arial"/>
                <w:sz w:val="22"/>
                <w:szCs w:val="22"/>
              </w:rPr>
              <w:t xml:space="preserve">’ 52” E) and end at the </w:t>
            </w:r>
            <w:proofErr w:type="spellStart"/>
            <w:r w:rsidR="00501421" w:rsidRPr="00AD56C6">
              <w:rPr>
                <w:rFonts w:ascii="Arial Narrow" w:hAnsi="Arial Narrow" w:cs="Arial"/>
                <w:sz w:val="22"/>
                <w:szCs w:val="22"/>
              </w:rPr>
              <w:t>Kwadukusa</w:t>
            </w:r>
            <w:proofErr w:type="spellEnd"/>
            <w:r w:rsidR="00501421" w:rsidRPr="00AD56C6">
              <w:rPr>
                <w:rFonts w:ascii="Arial Narrow" w:hAnsi="Arial Narrow" w:cs="Arial"/>
                <w:sz w:val="22"/>
                <w:szCs w:val="22"/>
              </w:rPr>
              <w:t xml:space="preserve"> STW (29</w:t>
            </w:r>
            <w:r w:rsidR="00501421" w:rsidRPr="00AD56C6">
              <w:rPr>
                <w:rFonts w:ascii="Arial Narrow" w:hAnsi="Arial Narrow" w:cs="Arial"/>
                <w:sz w:val="22"/>
                <w:szCs w:val="22"/>
                <w:vertAlign w:val="superscript"/>
              </w:rPr>
              <w:t xml:space="preserve">0 </w:t>
            </w:r>
            <w:r w:rsidR="00A956D7" w:rsidRPr="00AD56C6">
              <w:rPr>
                <w:rFonts w:ascii="Arial Narrow" w:hAnsi="Arial Narrow" w:cs="Arial"/>
                <w:sz w:val="22"/>
                <w:szCs w:val="22"/>
                <w:vertAlign w:val="superscript"/>
              </w:rPr>
              <w:t xml:space="preserve"> </w:t>
            </w:r>
            <w:r w:rsidR="00501421" w:rsidRPr="00AD56C6">
              <w:rPr>
                <w:rFonts w:ascii="Arial Narrow" w:hAnsi="Arial Narrow" w:cs="Arial"/>
                <w:sz w:val="22"/>
                <w:szCs w:val="22"/>
              </w:rPr>
              <w:t>20’ 17” S   31</w:t>
            </w:r>
            <w:r w:rsidR="00501421" w:rsidRPr="00AD56C6">
              <w:rPr>
                <w:rFonts w:ascii="Arial Narrow" w:hAnsi="Arial Narrow" w:cs="Arial"/>
                <w:sz w:val="22"/>
                <w:szCs w:val="22"/>
                <w:vertAlign w:val="superscript"/>
              </w:rPr>
              <w:t xml:space="preserve">0  </w:t>
            </w:r>
            <w:r w:rsidR="00501421" w:rsidRPr="00AD56C6">
              <w:rPr>
                <w:rFonts w:ascii="Arial Narrow" w:hAnsi="Arial Narrow" w:cs="Arial"/>
                <w:sz w:val="22"/>
                <w:szCs w:val="22"/>
              </w:rPr>
              <w:t>18</w:t>
            </w:r>
            <w:r w:rsidR="00501421" w:rsidRPr="00AD56C6">
              <w:rPr>
                <w:rFonts w:ascii="Arial Narrow" w:hAnsi="Arial Narrow" w:cs="Arial"/>
                <w:sz w:val="22"/>
                <w:szCs w:val="22"/>
                <w:vertAlign w:val="superscript"/>
              </w:rPr>
              <w:t xml:space="preserve"> </w:t>
            </w:r>
            <w:r w:rsidR="00501421" w:rsidRPr="00AD56C6">
              <w:rPr>
                <w:rFonts w:ascii="Arial Narrow" w:hAnsi="Arial Narrow" w:cs="Arial"/>
                <w:sz w:val="22"/>
                <w:szCs w:val="22"/>
              </w:rPr>
              <w:t>’ 25” E)</w:t>
            </w:r>
          </w:p>
          <w:p w:rsidR="00070239" w:rsidRPr="00AD56C6" w:rsidRDefault="00501421" w:rsidP="00CA4C90">
            <w:pPr>
              <w:jc w:val="both"/>
              <w:rPr>
                <w:rFonts w:ascii="Arial Narrow" w:hAnsi="Arial Narrow" w:cs="Arial"/>
                <w:sz w:val="22"/>
                <w:szCs w:val="22"/>
              </w:rPr>
            </w:pPr>
            <w:r w:rsidRPr="00AD56C6">
              <w:rPr>
                <w:rFonts w:ascii="Arial Narrow" w:hAnsi="Arial Narrow" w:cs="Arial"/>
                <w:sz w:val="22"/>
                <w:szCs w:val="22"/>
              </w:rPr>
              <w:t xml:space="preserve">It will cross the </w:t>
            </w:r>
            <w:proofErr w:type="spellStart"/>
            <w:r w:rsidRPr="00AD56C6">
              <w:rPr>
                <w:rFonts w:ascii="Arial Narrow" w:hAnsi="Arial Narrow" w:cs="Arial"/>
                <w:sz w:val="22"/>
                <w:szCs w:val="22"/>
              </w:rPr>
              <w:t>mVoti</w:t>
            </w:r>
            <w:proofErr w:type="spellEnd"/>
            <w:r w:rsidRPr="00AD56C6">
              <w:rPr>
                <w:rFonts w:ascii="Arial Narrow" w:hAnsi="Arial Narrow" w:cs="Arial"/>
                <w:sz w:val="22"/>
                <w:szCs w:val="22"/>
              </w:rPr>
              <w:t xml:space="preserve"> river </w:t>
            </w:r>
            <w:r w:rsidR="007261CE" w:rsidRPr="00AD56C6">
              <w:rPr>
                <w:rFonts w:ascii="Arial Narrow" w:hAnsi="Arial Narrow" w:cs="Arial"/>
                <w:sz w:val="22"/>
                <w:szCs w:val="22"/>
              </w:rPr>
              <w:t>via the piers of the old railway bridge (29</w:t>
            </w:r>
            <w:r w:rsidR="007261CE" w:rsidRPr="00AD56C6">
              <w:rPr>
                <w:rFonts w:ascii="Arial Narrow" w:hAnsi="Arial Narrow" w:cs="Arial"/>
                <w:sz w:val="22"/>
                <w:szCs w:val="22"/>
                <w:vertAlign w:val="superscript"/>
              </w:rPr>
              <w:t xml:space="preserve">0 </w:t>
            </w:r>
            <w:r w:rsidR="007261CE" w:rsidRPr="00AD56C6">
              <w:rPr>
                <w:rFonts w:ascii="Arial Narrow" w:hAnsi="Arial Narrow" w:cs="Arial"/>
                <w:sz w:val="22"/>
                <w:szCs w:val="22"/>
              </w:rPr>
              <w:t>22’ 50” S 31</w:t>
            </w:r>
            <w:r w:rsidR="007261CE" w:rsidRPr="00AD56C6">
              <w:rPr>
                <w:rFonts w:ascii="Arial Narrow" w:hAnsi="Arial Narrow" w:cs="Arial"/>
                <w:sz w:val="22"/>
                <w:szCs w:val="22"/>
                <w:vertAlign w:val="superscript"/>
              </w:rPr>
              <w:t xml:space="preserve">0 </w:t>
            </w:r>
            <w:r w:rsidR="007261CE" w:rsidRPr="00AD56C6">
              <w:rPr>
                <w:rFonts w:ascii="Arial Narrow" w:hAnsi="Arial Narrow" w:cs="Arial"/>
                <w:sz w:val="22"/>
                <w:szCs w:val="22"/>
              </w:rPr>
              <w:t>17’ 00” E), and cross a number of</w:t>
            </w:r>
            <w:r w:rsidR="00070239" w:rsidRPr="00AD56C6">
              <w:rPr>
                <w:rFonts w:ascii="Arial Narrow" w:hAnsi="Arial Narrow" w:cs="Arial"/>
                <w:sz w:val="22"/>
                <w:szCs w:val="22"/>
              </w:rPr>
              <w:t xml:space="preserve"> minor perennial stream</w:t>
            </w:r>
            <w:r w:rsidR="007261CE" w:rsidRPr="00AD56C6">
              <w:rPr>
                <w:rFonts w:ascii="Arial Narrow" w:hAnsi="Arial Narrow" w:cs="Arial"/>
                <w:sz w:val="22"/>
                <w:szCs w:val="22"/>
              </w:rPr>
              <w:t>s</w:t>
            </w:r>
            <w:r w:rsidR="00070239" w:rsidRPr="00AD56C6">
              <w:rPr>
                <w:rFonts w:ascii="Arial Narrow" w:hAnsi="Arial Narrow" w:cs="Arial"/>
                <w:sz w:val="22"/>
                <w:szCs w:val="22"/>
              </w:rPr>
              <w:t xml:space="preserve"> (no name)</w:t>
            </w:r>
            <w:r w:rsidR="007261CE" w:rsidRPr="00AD56C6">
              <w:rPr>
                <w:rFonts w:ascii="Arial Narrow" w:hAnsi="Arial Narrow" w:cs="Arial"/>
                <w:sz w:val="22"/>
                <w:szCs w:val="22"/>
              </w:rPr>
              <w:t xml:space="preserve"> </w:t>
            </w:r>
            <w:proofErr w:type="spellStart"/>
            <w:r w:rsidR="007261CE" w:rsidRPr="00AD56C6">
              <w:rPr>
                <w:rFonts w:ascii="Arial Narrow" w:hAnsi="Arial Narrow" w:cs="Arial"/>
                <w:sz w:val="22"/>
                <w:szCs w:val="22"/>
              </w:rPr>
              <w:t>enro</w:t>
            </w:r>
            <w:r w:rsidR="00A956D7" w:rsidRPr="00AD56C6">
              <w:rPr>
                <w:rFonts w:ascii="Arial Narrow" w:hAnsi="Arial Narrow" w:cs="Arial"/>
                <w:sz w:val="22"/>
                <w:szCs w:val="22"/>
              </w:rPr>
              <w:t>u</w:t>
            </w:r>
            <w:r w:rsidR="007261CE" w:rsidRPr="00AD56C6">
              <w:rPr>
                <w:rFonts w:ascii="Arial Narrow" w:hAnsi="Arial Narrow" w:cs="Arial"/>
                <w:sz w:val="22"/>
                <w:szCs w:val="22"/>
              </w:rPr>
              <w:t>te</w:t>
            </w:r>
            <w:proofErr w:type="spellEnd"/>
            <w:r w:rsidR="007261CE" w:rsidRPr="00AD56C6">
              <w:rPr>
                <w:rFonts w:ascii="Arial Narrow" w:hAnsi="Arial Narrow" w:cs="Arial"/>
                <w:sz w:val="22"/>
                <w:szCs w:val="22"/>
              </w:rPr>
              <w:t xml:space="preserve"> to the STW</w:t>
            </w:r>
            <w:r w:rsidR="00070239" w:rsidRPr="00AD56C6">
              <w:rPr>
                <w:rFonts w:ascii="Arial Narrow" w:hAnsi="Arial Narrow" w:cs="Arial"/>
                <w:sz w:val="22"/>
                <w:szCs w:val="22"/>
              </w:rPr>
              <w:t xml:space="preserve"> by means of a trench that will excavated, the pipe</w:t>
            </w:r>
            <w:r w:rsidR="007261CE" w:rsidRPr="00AD56C6">
              <w:rPr>
                <w:rFonts w:ascii="Arial Narrow" w:hAnsi="Arial Narrow" w:cs="Arial"/>
                <w:sz w:val="22"/>
                <w:szCs w:val="22"/>
              </w:rPr>
              <w:t xml:space="preserve"> </w:t>
            </w:r>
            <w:r w:rsidR="00070239" w:rsidRPr="00AD56C6">
              <w:rPr>
                <w:rFonts w:ascii="Arial Narrow" w:hAnsi="Arial Narrow" w:cs="Arial"/>
                <w:sz w:val="22"/>
                <w:szCs w:val="22"/>
              </w:rPr>
              <w:t>laid and backfilled.</w:t>
            </w:r>
          </w:p>
          <w:p w:rsidR="004E38DD" w:rsidRPr="009A1E3D" w:rsidRDefault="004E38DD" w:rsidP="00CA4C90">
            <w:pPr>
              <w:pStyle w:val="BodyTextIndent"/>
              <w:tabs>
                <w:tab w:val="left" w:pos="497"/>
              </w:tabs>
              <w:ind w:left="0"/>
              <w:jc w:val="both"/>
              <w:rPr>
                <w:rFonts w:ascii="Arial Narrow" w:hAnsi="Arial Narrow"/>
                <w:sz w:val="24"/>
                <w:lang w:val="en-ZA"/>
              </w:rPr>
            </w:pPr>
          </w:p>
        </w:tc>
      </w:tr>
    </w:tbl>
    <w:p w:rsidR="004E38DD" w:rsidRDefault="004E38DD" w:rsidP="00902F59">
      <w:pPr>
        <w:jc w:val="both"/>
        <w:rPr>
          <w:rFonts w:ascii="Arial Narrow" w:hAnsi="Arial Narrow" w:cs="Arial"/>
          <w:b/>
          <w:bCs/>
        </w:rPr>
      </w:pPr>
    </w:p>
    <w:p w:rsidR="004E38DD" w:rsidRPr="00902F59" w:rsidRDefault="004E38DD" w:rsidP="00902F59">
      <w:pPr>
        <w:jc w:val="both"/>
        <w:rPr>
          <w:rFonts w:ascii="Arial Narrow" w:hAnsi="Arial Narrow" w:cs="Arial"/>
          <w:b/>
          <w:bCs/>
        </w:rPr>
      </w:pPr>
    </w:p>
    <w:p w:rsidR="004E38DD" w:rsidRPr="009A1E3D" w:rsidRDefault="004E38DD" w:rsidP="001D32D6">
      <w:pPr>
        <w:numPr>
          <w:ilvl w:val="0"/>
          <w:numId w:val="13"/>
        </w:numPr>
        <w:jc w:val="both"/>
        <w:rPr>
          <w:rFonts w:ascii="Arial Narrow" w:hAnsi="Arial Narrow" w:cs="Arial"/>
          <w:b/>
          <w:bCs/>
        </w:rPr>
      </w:pPr>
      <w:r w:rsidRPr="009A1E3D">
        <w:rPr>
          <w:rFonts w:ascii="Arial Narrow" w:hAnsi="Arial Narrow" w:cs="Arial"/>
          <w:b/>
          <w:bCs/>
          <w:caps/>
        </w:rPr>
        <w:t>Activity DESCRIPTION</w:t>
      </w:r>
    </w:p>
    <w:p w:rsidR="004E38DD" w:rsidRPr="009A1E3D" w:rsidRDefault="004E38DD" w:rsidP="007D22B0">
      <w:pPr>
        <w:pStyle w:val="BodyTextIndent"/>
        <w:ind w:left="0"/>
        <w:jc w:val="both"/>
        <w:rPr>
          <w:rFonts w:ascii="Arial Narrow" w:hAnsi="Arial Narrow"/>
          <w:sz w:val="24"/>
          <w:lang w:val="en-ZA"/>
        </w:rPr>
      </w:pPr>
    </w:p>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Pr>
          <w:rFonts w:ascii="Arial Narrow" w:hAnsi="Arial Narrow"/>
          <w:sz w:val="24"/>
          <w:lang w:val="en-ZA"/>
        </w:rPr>
        <w:t xml:space="preserve">each listed </w:t>
      </w:r>
      <w:r w:rsidRPr="009A1E3D">
        <w:rPr>
          <w:rFonts w:ascii="Arial Narrow" w:hAnsi="Arial Narrow"/>
          <w:sz w:val="24"/>
          <w:lang w:val="en-ZA"/>
        </w:rPr>
        <w:t xml:space="preserve">activity </w:t>
      </w:r>
      <w:r>
        <w:rPr>
          <w:rFonts w:ascii="Arial Narrow" w:hAnsi="Arial Narrow"/>
          <w:sz w:val="24"/>
          <w:lang w:val="en-ZA"/>
        </w:rPr>
        <w:t>in Listing Notice 1 (GNR 544, 18 June2010)</w:t>
      </w:r>
      <w:ins w:id="0" w:author="Peter Kuyler" w:date="2011-04-15T15:20:00Z">
        <w:r>
          <w:rPr>
            <w:rFonts w:ascii="Arial Narrow" w:hAnsi="Arial Narrow"/>
            <w:sz w:val="24"/>
            <w:lang w:val="en-ZA"/>
          </w:rPr>
          <w:t>,</w:t>
        </w:r>
      </w:ins>
      <w:del w:id="1" w:author="Peter Kuyler" w:date="2011-04-15T15:20:00Z">
        <w:r w:rsidDel="00B7227F">
          <w:rPr>
            <w:rFonts w:ascii="Arial Narrow" w:hAnsi="Arial Narrow"/>
            <w:sz w:val="24"/>
            <w:lang w:val="en-ZA"/>
          </w:rPr>
          <w:delText xml:space="preserve"> or</w:delText>
        </w:r>
      </w:del>
      <w:r>
        <w:rPr>
          <w:rFonts w:ascii="Arial Narrow" w:hAnsi="Arial Narrow"/>
          <w:sz w:val="24"/>
          <w:lang w:val="en-ZA"/>
        </w:rPr>
        <w:t xml:space="preserve"> Listing Notice 3 (GNR 546, 18June 2010) or </w:t>
      </w:r>
      <w:ins w:id="2" w:author="Peter Kuyler" w:date="2011-04-15T15:20:00Z">
        <w:r>
          <w:rPr>
            <w:rFonts w:ascii="Arial Narrow" w:hAnsi="Arial Narrow"/>
            <w:sz w:val="24"/>
            <w:lang w:val="en-ZA"/>
          </w:rPr>
          <w:t>Category A of GN 718, 3 July 2009 (Waste Management Activities)</w:t>
        </w:r>
      </w:ins>
      <w:ins w:id="3" w:author="Peter Kuyler" w:date="2011-04-15T15:21:00Z">
        <w:r>
          <w:rPr>
            <w:rFonts w:ascii="Arial Narrow" w:hAnsi="Arial Narrow"/>
            <w:sz w:val="24"/>
            <w:lang w:val="en-ZA"/>
          </w:rPr>
          <w:t xml:space="preserve"> </w:t>
        </w:r>
      </w:ins>
      <w:r w:rsidRPr="009A1E3D">
        <w:rPr>
          <w:rFonts w:ascii="Arial Narrow" w:hAnsi="Arial Narrow"/>
          <w:sz w:val="24"/>
          <w:lang w:val="en-ZA"/>
        </w:rPr>
        <w:t>which is being applied for</w:t>
      </w:r>
      <w:r>
        <w:rPr>
          <w:rFonts w:ascii="Arial Narrow" w:hAnsi="Arial Narrow"/>
          <w:sz w:val="24"/>
          <w:lang w:val="en-ZA"/>
        </w:rPr>
        <w:t xml:space="preserve"> as per the project description</w:t>
      </w:r>
      <w:r w:rsidRPr="009A1E3D">
        <w:rPr>
          <w:rFonts w:ascii="Arial Narrow" w:hAnsi="Arial Narrow"/>
          <w:sz w:val="24"/>
          <w:lang w:val="en-ZA"/>
        </w:rPr>
        <w:t>:</w:t>
      </w:r>
    </w:p>
    <w:tbl>
      <w:tblPr>
        <w:tblW w:w="181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540"/>
        <w:gridCol w:w="15351"/>
      </w:tblGrid>
      <w:tr w:rsidR="00972B5A" w:rsidRPr="009A1E3D" w:rsidTr="00972B5A">
        <w:trPr>
          <w:trHeight w:val="718"/>
        </w:trPr>
        <w:tc>
          <w:tcPr>
            <w:tcW w:w="2268" w:type="dxa"/>
            <w:tcBorders>
              <w:top w:val="single" w:sz="4" w:space="0" w:color="auto"/>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r>
              <w:rPr>
                <w:rFonts w:ascii="Arial Narrow" w:hAnsi="Arial Narrow" w:cs="Arial"/>
                <w:sz w:val="22"/>
                <w:szCs w:val="22"/>
                <w:lang w:val="en-ZA"/>
              </w:rPr>
              <w:t>GNR 544 of June 2010</w:t>
            </w:r>
          </w:p>
        </w:tc>
        <w:tc>
          <w:tcPr>
            <w:tcW w:w="540" w:type="dxa"/>
            <w:tcBorders>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r>
              <w:rPr>
                <w:rFonts w:ascii="Arial Narrow" w:hAnsi="Arial Narrow" w:cs="Arial"/>
                <w:sz w:val="22"/>
                <w:szCs w:val="22"/>
                <w:lang w:val="en-ZA"/>
              </w:rPr>
              <w:t>9</w:t>
            </w:r>
          </w:p>
        </w:tc>
        <w:tc>
          <w:tcPr>
            <w:tcW w:w="5670" w:type="dxa"/>
            <w:tcBorders>
              <w:bottom w:val="single" w:sz="4" w:space="0" w:color="auto"/>
            </w:tcBorders>
          </w:tcPr>
          <w:p w:rsidR="00A956D7" w:rsidRDefault="00972B5A" w:rsidP="007F08E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The construction of infrastructure approximately 7 kilometres in length for the bulk</w:t>
            </w:r>
          </w:p>
          <w:p w:rsidR="00A956D7" w:rsidRDefault="00972B5A" w:rsidP="007F08E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 transportation of sewage with an internal diameter </w:t>
            </w:r>
            <w:r w:rsidR="00A956D7">
              <w:rPr>
                <w:rFonts w:ascii="Arial Narrow" w:hAnsi="Arial Narrow" w:cs="Arial"/>
                <w:sz w:val="22"/>
                <w:szCs w:val="22"/>
                <w:lang w:val="en-ZA"/>
              </w:rPr>
              <w:t>varying between 400 and 675mm</w:t>
            </w:r>
          </w:p>
          <w:p w:rsidR="00972B5A" w:rsidRPr="008151D2" w:rsidRDefault="00972B5A" w:rsidP="007F08E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 </w:t>
            </w:r>
            <w:proofErr w:type="gramStart"/>
            <w:r>
              <w:rPr>
                <w:rFonts w:ascii="Arial Narrow" w:hAnsi="Arial Narrow" w:cs="Arial"/>
                <w:sz w:val="22"/>
                <w:szCs w:val="22"/>
                <w:lang w:val="en-ZA"/>
              </w:rPr>
              <w:t>outside</w:t>
            </w:r>
            <w:proofErr w:type="gramEnd"/>
            <w:r>
              <w:rPr>
                <w:rFonts w:ascii="Arial Narrow" w:hAnsi="Arial Narrow" w:cs="Arial"/>
                <w:sz w:val="22"/>
                <w:szCs w:val="22"/>
                <w:lang w:val="en-ZA"/>
              </w:rPr>
              <w:t xml:space="preserve"> an urban area.</w:t>
            </w:r>
          </w:p>
        </w:tc>
      </w:tr>
      <w:tr w:rsidR="00972B5A" w:rsidRPr="009A1E3D" w:rsidTr="00CA4C90">
        <w:tc>
          <w:tcPr>
            <w:tcW w:w="2268" w:type="dxa"/>
            <w:tcBorders>
              <w:top w:val="single" w:sz="4" w:space="0" w:color="auto"/>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p>
        </w:tc>
        <w:tc>
          <w:tcPr>
            <w:tcW w:w="540" w:type="dxa"/>
            <w:tcBorders>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r>
              <w:rPr>
                <w:rFonts w:ascii="Arial Narrow" w:hAnsi="Arial Narrow" w:cs="Arial"/>
                <w:sz w:val="22"/>
                <w:szCs w:val="22"/>
                <w:lang w:val="en-ZA"/>
              </w:rPr>
              <w:t>11</w:t>
            </w:r>
          </w:p>
        </w:tc>
        <w:tc>
          <w:tcPr>
            <w:tcW w:w="15351" w:type="dxa"/>
            <w:tcBorders>
              <w:bottom w:val="single" w:sz="4" w:space="0" w:color="auto"/>
            </w:tcBorders>
          </w:tcPr>
          <w:p w:rsidR="00972B5A" w:rsidRDefault="00972B5A" w:rsidP="007F08E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The construction of infrastructure or structures covering 50m</w:t>
            </w:r>
            <w:r w:rsidRPr="007B41A4">
              <w:rPr>
                <w:rFonts w:ascii="Arial Narrow" w:hAnsi="Arial Narrow" w:cs="Arial"/>
                <w:sz w:val="22"/>
                <w:szCs w:val="22"/>
                <w:vertAlign w:val="superscript"/>
                <w:lang w:val="en-ZA"/>
              </w:rPr>
              <w:t>2</w:t>
            </w:r>
            <w:r>
              <w:rPr>
                <w:rFonts w:ascii="Arial Narrow" w:hAnsi="Arial Narrow" w:cs="Arial"/>
                <w:sz w:val="22"/>
                <w:szCs w:val="22"/>
                <w:lang w:val="en-ZA"/>
              </w:rPr>
              <w:t xml:space="preserve"> or more where such</w:t>
            </w:r>
          </w:p>
          <w:p w:rsidR="00972B5A" w:rsidRDefault="00972B5A" w:rsidP="007F08E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 construction occurs within a watercourse or within 32 metres of a watercourse</w:t>
            </w:r>
          </w:p>
          <w:p w:rsidR="00972B5A" w:rsidRPr="008973E9" w:rsidRDefault="00972B5A" w:rsidP="00972B5A">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 (</w:t>
            </w:r>
            <w:proofErr w:type="gramStart"/>
            <w:r>
              <w:rPr>
                <w:rFonts w:ascii="Arial Narrow" w:hAnsi="Arial Narrow" w:cs="Arial"/>
                <w:sz w:val="22"/>
                <w:szCs w:val="22"/>
                <w:lang w:val="en-ZA"/>
              </w:rPr>
              <w:t>crossing</w:t>
            </w:r>
            <w:proofErr w:type="gramEnd"/>
            <w:r>
              <w:rPr>
                <w:rFonts w:ascii="Arial Narrow" w:hAnsi="Arial Narrow" w:cs="Arial"/>
                <w:sz w:val="22"/>
                <w:szCs w:val="22"/>
                <w:lang w:val="en-ZA"/>
              </w:rPr>
              <w:t xml:space="preserve"> the </w:t>
            </w:r>
            <w:proofErr w:type="spellStart"/>
            <w:r>
              <w:rPr>
                <w:rFonts w:ascii="Arial Narrow" w:hAnsi="Arial Narrow" w:cs="Arial"/>
                <w:sz w:val="22"/>
                <w:szCs w:val="22"/>
                <w:lang w:val="en-ZA"/>
              </w:rPr>
              <w:t>mVoti</w:t>
            </w:r>
            <w:proofErr w:type="spellEnd"/>
            <w:r>
              <w:rPr>
                <w:rFonts w:ascii="Arial Narrow" w:hAnsi="Arial Narrow" w:cs="Arial"/>
                <w:sz w:val="22"/>
                <w:szCs w:val="22"/>
                <w:lang w:val="en-ZA"/>
              </w:rPr>
              <w:t xml:space="preserve"> river and tributaries of the </w:t>
            </w:r>
            <w:proofErr w:type="spellStart"/>
            <w:r>
              <w:rPr>
                <w:rFonts w:ascii="Arial Narrow" w:hAnsi="Arial Narrow" w:cs="Arial"/>
                <w:sz w:val="22"/>
                <w:szCs w:val="22"/>
                <w:lang w:val="en-ZA"/>
              </w:rPr>
              <w:t>mBozamo</w:t>
            </w:r>
            <w:proofErr w:type="spellEnd"/>
            <w:r>
              <w:rPr>
                <w:rFonts w:ascii="Arial Narrow" w:hAnsi="Arial Narrow" w:cs="Arial"/>
                <w:sz w:val="22"/>
                <w:szCs w:val="22"/>
                <w:lang w:val="en-ZA"/>
              </w:rPr>
              <w:t xml:space="preserve"> stream).</w:t>
            </w:r>
          </w:p>
        </w:tc>
      </w:tr>
      <w:tr w:rsidR="00972B5A" w:rsidRPr="009A1E3D" w:rsidTr="00CA4C90">
        <w:tc>
          <w:tcPr>
            <w:tcW w:w="2268" w:type="dxa"/>
            <w:tcBorders>
              <w:top w:val="single" w:sz="4" w:space="0" w:color="auto"/>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p>
        </w:tc>
        <w:tc>
          <w:tcPr>
            <w:tcW w:w="540" w:type="dxa"/>
            <w:tcBorders>
              <w:bottom w:val="single" w:sz="4" w:space="0" w:color="auto"/>
            </w:tcBorders>
          </w:tcPr>
          <w:p w:rsidR="00972B5A" w:rsidRPr="008973E9" w:rsidRDefault="00972B5A" w:rsidP="007F08E0">
            <w:pPr>
              <w:pStyle w:val="Footer"/>
              <w:tabs>
                <w:tab w:val="clear" w:pos="4153"/>
                <w:tab w:val="clear" w:pos="8306"/>
              </w:tabs>
              <w:rPr>
                <w:rFonts w:ascii="Arial Narrow" w:hAnsi="Arial Narrow" w:cs="Arial"/>
                <w:sz w:val="22"/>
                <w:szCs w:val="22"/>
                <w:lang w:val="en-ZA"/>
              </w:rPr>
            </w:pPr>
            <w:r>
              <w:rPr>
                <w:rFonts w:ascii="Arial Narrow" w:hAnsi="Arial Narrow" w:cs="Arial"/>
                <w:sz w:val="22"/>
                <w:szCs w:val="22"/>
                <w:lang w:val="en-ZA"/>
              </w:rPr>
              <w:t>18</w:t>
            </w:r>
          </w:p>
        </w:tc>
        <w:tc>
          <w:tcPr>
            <w:tcW w:w="15351" w:type="dxa"/>
            <w:tcBorders>
              <w:bottom w:val="single" w:sz="4" w:space="0" w:color="auto"/>
            </w:tcBorders>
          </w:tcPr>
          <w:p w:rsidR="00972B5A" w:rsidRDefault="00972B5A" w:rsidP="007F08E0">
            <w:pPr>
              <w:jc w:val="both"/>
              <w:rPr>
                <w:rFonts w:ascii="Arial Narrow" w:hAnsi="Arial Narrow"/>
                <w:sz w:val="22"/>
                <w:szCs w:val="22"/>
              </w:rPr>
            </w:pPr>
            <w:r w:rsidRPr="00490AE2">
              <w:rPr>
                <w:rFonts w:ascii="Arial Narrow" w:hAnsi="Arial Narrow"/>
                <w:sz w:val="22"/>
                <w:szCs w:val="22"/>
              </w:rPr>
              <w:t>The infilling or depositing of any material of more than 5m</w:t>
            </w:r>
            <w:r w:rsidRPr="00490AE2">
              <w:rPr>
                <w:rFonts w:ascii="Arial Narrow" w:hAnsi="Arial Narrow"/>
                <w:sz w:val="22"/>
                <w:szCs w:val="22"/>
                <w:vertAlign w:val="superscript"/>
              </w:rPr>
              <w:t>3</w:t>
            </w:r>
            <w:r w:rsidRPr="00490AE2">
              <w:rPr>
                <w:rFonts w:ascii="Arial Narrow" w:hAnsi="Arial Narrow"/>
                <w:sz w:val="22"/>
                <w:szCs w:val="22"/>
              </w:rPr>
              <w:t xml:space="preserve"> into, or the dredging,</w:t>
            </w:r>
          </w:p>
          <w:p w:rsidR="00972B5A" w:rsidRDefault="00972B5A" w:rsidP="007F08E0">
            <w:pPr>
              <w:jc w:val="both"/>
              <w:rPr>
                <w:rFonts w:ascii="Arial Narrow" w:hAnsi="Arial Narrow"/>
                <w:sz w:val="22"/>
                <w:szCs w:val="22"/>
              </w:rPr>
            </w:pPr>
            <w:r w:rsidRPr="00490AE2">
              <w:rPr>
                <w:rFonts w:ascii="Arial Narrow" w:hAnsi="Arial Narrow"/>
                <w:sz w:val="22"/>
                <w:szCs w:val="22"/>
              </w:rPr>
              <w:t xml:space="preserve"> excavation, removal or moving of soil, sand, shells, shell grit, pebbles or rock</w:t>
            </w:r>
          </w:p>
          <w:p w:rsidR="00972B5A" w:rsidRPr="00490AE2" w:rsidRDefault="00972B5A" w:rsidP="007F08E0">
            <w:pPr>
              <w:jc w:val="both"/>
              <w:rPr>
                <w:rFonts w:ascii="Arial Narrow" w:hAnsi="Arial Narrow"/>
                <w:sz w:val="22"/>
                <w:szCs w:val="22"/>
              </w:rPr>
            </w:pPr>
            <w:r w:rsidRPr="00490AE2">
              <w:rPr>
                <w:rFonts w:ascii="Arial Narrow" w:hAnsi="Arial Narrow"/>
                <w:sz w:val="22"/>
                <w:szCs w:val="22"/>
              </w:rPr>
              <w:t xml:space="preserve"> </w:t>
            </w:r>
            <w:proofErr w:type="gramStart"/>
            <w:r w:rsidRPr="00490AE2">
              <w:rPr>
                <w:rFonts w:ascii="Arial Narrow" w:hAnsi="Arial Narrow"/>
                <w:sz w:val="22"/>
                <w:szCs w:val="22"/>
              </w:rPr>
              <w:t>from</w:t>
            </w:r>
            <w:proofErr w:type="gramEnd"/>
            <w:r w:rsidRPr="00490AE2">
              <w:rPr>
                <w:rFonts w:ascii="Arial Narrow" w:hAnsi="Arial Narrow"/>
                <w:sz w:val="22"/>
                <w:szCs w:val="22"/>
              </w:rPr>
              <w:t xml:space="preserve"> watercourse (the </w:t>
            </w:r>
            <w:proofErr w:type="spellStart"/>
            <w:r w:rsidRPr="00490AE2">
              <w:rPr>
                <w:rFonts w:ascii="Arial Narrow" w:hAnsi="Arial Narrow"/>
                <w:sz w:val="22"/>
                <w:szCs w:val="22"/>
              </w:rPr>
              <w:t>mVoti</w:t>
            </w:r>
            <w:proofErr w:type="spellEnd"/>
            <w:r w:rsidRPr="00490AE2">
              <w:rPr>
                <w:rFonts w:ascii="Arial Narrow" w:hAnsi="Arial Narrow"/>
                <w:sz w:val="22"/>
                <w:szCs w:val="22"/>
              </w:rPr>
              <w:t xml:space="preserve"> river and </w:t>
            </w:r>
            <w:r>
              <w:rPr>
                <w:rFonts w:ascii="Arial Narrow" w:hAnsi="Arial Narrow"/>
                <w:sz w:val="22"/>
                <w:szCs w:val="22"/>
              </w:rPr>
              <w:t xml:space="preserve">tributaries of the </w:t>
            </w:r>
            <w:proofErr w:type="spellStart"/>
            <w:r w:rsidRPr="00490AE2">
              <w:rPr>
                <w:rFonts w:ascii="Arial Narrow" w:hAnsi="Arial Narrow"/>
                <w:sz w:val="22"/>
                <w:szCs w:val="22"/>
              </w:rPr>
              <w:t>mBozamo</w:t>
            </w:r>
            <w:proofErr w:type="spellEnd"/>
            <w:r w:rsidRPr="00490AE2">
              <w:rPr>
                <w:rFonts w:ascii="Arial Narrow" w:hAnsi="Arial Narrow"/>
                <w:sz w:val="22"/>
                <w:szCs w:val="22"/>
              </w:rPr>
              <w:t xml:space="preserve"> stream).</w:t>
            </w:r>
          </w:p>
        </w:tc>
      </w:tr>
    </w:tbl>
    <w:p w:rsidR="004E38DD" w:rsidRDefault="004E38DD" w:rsidP="007D22B0">
      <w:pPr>
        <w:pStyle w:val="BodyTextIndent"/>
        <w:ind w:left="0"/>
        <w:jc w:val="both"/>
        <w:rPr>
          <w:rFonts w:ascii="Arial Narrow" w:hAnsi="Arial Narrow"/>
          <w:sz w:val="24"/>
          <w:lang w:val="en-ZA"/>
        </w:rPr>
      </w:pPr>
    </w:p>
    <w:p w:rsidR="004E38DD" w:rsidRPr="009A1E3D" w:rsidRDefault="004E38DD" w:rsidP="007D22B0">
      <w:pPr>
        <w:pStyle w:val="BodyTextIndent"/>
        <w:ind w:left="0"/>
        <w:jc w:val="both"/>
        <w:rPr>
          <w:rFonts w:ascii="Arial Narrow" w:hAnsi="Arial Narrow"/>
          <w:sz w:val="24"/>
          <w:lang w:val="en-ZA"/>
        </w:rPr>
      </w:pPr>
    </w:p>
    <w:p w:rsidR="004E38DD" w:rsidRPr="009A1E3D" w:rsidRDefault="004E38DD" w:rsidP="0018332D">
      <w:pPr>
        <w:numPr>
          <w:ilvl w:val="0"/>
          <w:numId w:val="13"/>
        </w:numPr>
        <w:jc w:val="both"/>
        <w:rPr>
          <w:rFonts w:ascii="Arial Narrow" w:hAnsi="Arial Narrow" w:cs="Arial"/>
          <w:b/>
          <w:bCs/>
        </w:rPr>
      </w:pPr>
      <w:r>
        <w:rPr>
          <w:rFonts w:ascii="Arial Narrow" w:hAnsi="Arial Narrow" w:cs="Arial"/>
          <w:b/>
          <w:bCs/>
        </w:rPr>
        <w:t xml:space="preserve">FEASIBLE AND REASONABLE </w:t>
      </w:r>
      <w:r w:rsidRPr="009A1E3D">
        <w:rPr>
          <w:rFonts w:ascii="Arial Narrow" w:hAnsi="Arial Narrow" w:cs="Arial"/>
          <w:b/>
          <w:bCs/>
        </w:rPr>
        <w:t>ALTERNATIVES</w:t>
      </w:r>
    </w:p>
    <w:p w:rsidR="004E38DD" w:rsidRPr="009A1E3D" w:rsidRDefault="004E38DD" w:rsidP="007D22B0">
      <w:pPr>
        <w:jc w:val="both"/>
        <w:rPr>
          <w:rFonts w:ascii="Arial Narrow" w:hAnsi="Arial Narrow" w:cs="Arial"/>
          <w:bCs/>
        </w:rPr>
      </w:pPr>
    </w:p>
    <w:p w:rsidR="004E38DD" w:rsidRPr="00BB62A7" w:rsidRDefault="004E38DD" w:rsidP="00BB62A7">
      <w:pPr>
        <w:pStyle w:val="BodyText"/>
        <w:rPr>
          <w:rFonts w:ascii="Arial Narrow" w:hAnsi="Arial Narrow"/>
          <w:sz w:val="24"/>
        </w:rPr>
      </w:pPr>
      <w:r w:rsidRPr="00BB62A7">
        <w:rPr>
          <w:rFonts w:ascii="Arial Narrow" w:hAnsi="Arial Narrow"/>
          <w:b/>
          <w:i/>
          <w:iCs/>
          <w:sz w:val="24"/>
        </w:rPr>
        <w:t xml:space="preserve"> “alternatives”</w:t>
      </w:r>
      <w:r w:rsidRPr="00BB62A7">
        <w:rPr>
          <w:rFonts w:ascii="Arial Narrow" w:hAnsi="Arial Narrow"/>
          <w:sz w:val="24"/>
        </w:rPr>
        <w:t>, in relation to a proposed activity, means different means of meeting the general purpose and requirements of the activity, which may include alternatives to—</w:t>
      </w:r>
    </w:p>
    <w:p w:rsidR="004E38DD" w:rsidRPr="00BB62A7" w:rsidRDefault="004E38DD"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t>the property on which or location where it is proposed to undertake the activity;</w:t>
      </w:r>
    </w:p>
    <w:p w:rsidR="004E38DD" w:rsidRPr="00BB62A7" w:rsidRDefault="004E38DD" w:rsidP="00BB62A7">
      <w:pPr>
        <w:pStyle w:val="BodyText"/>
        <w:rPr>
          <w:rFonts w:ascii="Arial Narrow" w:hAnsi="Arial Narrow"/>
          <w:sz w:val="24"/>
        </w:rPr>
      </w:pPr>
      <w:r w:rsidRPr="00BB62A7">
        <w:rPr>
          <w:rFonts w:ascii="Arial Narrow" w:hAnsi="Arial Narrow"/>
          <w:sz w:val="24"/>
        </w:rPr>
        <w:lastRenderedPageBreak/>
        <w:t>(b)</w:t>
      </w:r>
      <w:r w:rsidRPr="00BB62A7">
        <w:rPr>
          <w:rFonts w:ascii="Arial Narrow" w:hAnsi="Arial Narrow"/>
          <w:sz w:val="24"/>
        </w:rPr>
        <w:tab/>
        <w:t>the type of activity to be undertaken;</w:t>
      </w:r>
    </w:p>
    <w:p w:rsidR="004E38DD" w:rsidRPr="00BB62A7" w:rsidRDefault="004E38DD"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t>the design or layout of the activity;</w:t>
      </w:r>
    </w:p>
    <w:p w:rsidR="004E38DD" w:rsidRPr="00BB62A7" w:rsidRDefault="004E38DD"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t>the technology to be used in the activity;</w:t>
      </w:r>
    </w:p>
    <w:p w:rsidR="004E38DD" w:rsidRPr="00BB62A7" w:rsidRDefault="004E38DD"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t>the operational aspects of the activity; and</w:t>
      </w:r>
    </w:p>
    <w:p w:rsidR="004E38DD" w:rsidRPr="00BB62A7" w:rsidRDefault="004E38DD"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t>the option of not implementing the activity.</w:t>
      </w:r>
    </w:p>
    <w:p w:rsidR="004E38DD" w:rsidRDefault="004E38DD" w:rsidP="007D22B0">
      <w:pPr>
        <w:jc w:val="both"/>
        <w:rPr>
          <w:rFonts w:ascii="Arial Narrow" w:hAnsi="Arial Narrow" w:cs="Arial"/>
          <w:bCs/>
        </w:rPr>
      </w:pPr>
    </w:p>
    <w:p w:rsidR="004E38DD" w:rsidRDefault="004E38DD" w:rsidP="007D22B0">
      <w:pPr>
        <w:jc w:val="both"/>
        <w:rPr>
          <w:rFonts w:ascii="Arial Narrow" w:hAnsi="Arial Narrow" w:cs="Arial"/>
          <w:bCs/>
        </w:rPr>
      </w:pPr>
      <w:r w:rsidRPr="009A1E3D">
        <w:rPr>
          <w:rFonts w:ascii="Arial Narrow" w:hAnsi="Arial Narrow" w:cs="Arial"/>
          <w:bCs/>
        </w:rPr>
        <w:t xml:space="preserve">Describe alternatives that are considered in this </w:t>
      </w:r>
      <w:r>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p>
    <w:p w:rsidR="004E38DD" w:rsidRDefault="004E38DD" w:rsidP="007D22B0">
      <w:pPr>
        <w:jc w:val="both"/>
        <w:rPr>
          <w:rFonts w:ascii="Arial Narrow" w:hAnsi="Arial Narrow" w:cs="Arial"/>
          <w:bCs/>
        </w:rPr>
      </w:pPr>
    </w:p>
    <w:p w:rsidR="004E38DD" w:rsidRDefault="004E38DD" w:rsidP="007D22B0">
      <w:pPr>
        <w:jc w:val="both"/>
        <w:rPr>
          <w:rFonts w:ascii="Arial Narrow" w:hAnsi="Arial Narrow" w:cs="Arial"/>
          <w:bCs/>
        </w:rPr>
      </w:pPr>
      <w:r>
        <w:rPr>
          <w:rFonts w:ascii="Arial Narrow" w:hAnsi="Arial Narrow" w:cs="Arial"/>
          <w:bCs/>
        </w:rPr>
        <w:t xml:space="preserve">EAP </w:t>
      </w:r>
      <w:proofErr w:type="gramStart"/>
      <w:r>
        <w:rPr>
          <w:rFonts w:ascii="Arial Narrow" w:hAnsi="Arial Narrow" w:cs="Arial"/>
          <w:bCs/>
        </w:rPr>
        <w:t>note :</w:t>
      </w:r>
      <w:proofErr w:type="gramEnd"/>
      <w:r>
        <w:rPr>
          <w:rFonts w:ascii="Arial Narrow" w:hAnsi="Arial Narrow" w:cs="Arial"/>
          <w:bCs/>
        </w:rPr>
        <w:t xml:space="preserve"> Engineering considerations dictate the route of the pipeline</w:t>
      </w:r>
      <w:r w:rsidR="00387CC3">
        <w:rPr>
          <w:rFonts w:ascii="Arial Narrow" w:hAnsi="Arial Narrow" w:cs="Arial"/>
          <w:bCs/>
        </w:rPr>
        <w:t xml:space="preserve"> and </w:t>
      </w:r>
      <w:r>
        <w:rPr>
          <w:rFonts w:ascii="Arial Narrow" w:hAnsi="Arial Narrow" w:cs="Arial"/>
          <w:bCs/>
        </w:rPr>
        <w:t xml:space="preserve">for practical reasons the route also tends to follow cadastral property boundaries. It is only in exceptional circumstances where for example the route can accommodate the existence of an important natural or cultural asset that this would be taken into account – </w:t>
      </w:r>
      <w:r w:rsidRPr="00387CC3">
        <w:rPr>
          <w:rFonts w:ascii="Arial Narrow" w:hAnsi="Arial Narrow" w:cs="Arial"/>
          <w:bCs/>
        </w:rPr>
        <w:t>this is the case with this route</w:t>
      </w:r>
      <w:r w:rsidR="00387CC3">
        <w:rPr>
          <w:rFonts w:ascii="Arial Narrow" w:hAnsi="Arial Narrow" w:cs="Arial"/>
          <w:bCs/>
        </w:rPr>
        <w:t xml:space="preserve"> where the pipeline deviates from the preferred route to accommodate a buffer around the Luthuli monument and Indian graveyard that are the subject of a specialist report, refer to Section 5.</w:t>
      </w:r>
    </w:p>
    <w:p w:rsidR="004E38DD" w:rsidRDefault="004E38DD" w:rsidP="007D22B0">
      <w:pPr>
        <w:jc w:val="both"/>
        <w:rPr>
          <w:rFonts w:ascii="Arial Narrow" w:hAnsi="Arial Narrow" w:cs="Arial"/>
          <w:bCs/>
        </w:rPr>
      </w:pPr>
    </w:p>
    <w:p w:rsidR="004E38DD" w:rsidRPr="00704336" w:rsidRDefault="004E38DD" w:rsidP="007D22B0">
      <w:pPr>
        <w:jc w:val="both"/>
        <w:rPr>
          <w:rFonts w:ascii="Arial Narrow" w:hAnsi="Arial Narrow" w:cs="Arial"/>
          <w:bCs/>
          <w:u w:val="single"/>
        </w:rPr>
      </w:pPr>
      <w:r w:rsidRPr="00704336">
        <w:rPr>
          <w:rFonts w:ascii="Arial Narrow" w:hAnsi="Arial Narrow" w:cs="Arial"/>
          <w:bCs/>
          <w:sz w:val="28"/>
          <w:szCs w:val="28"/>
          <w:u w:val="single"/>
        </w:rPr>
        <w:t>Sections B 5 – 15 below should be completed for each alternative</w:t>
      </w:r>
      <w:r w:rsidRPr="00704336">
        <w:rPr>
          <w:rFonts w:ascii="Arial Narrow" w:hAnsi="Arial Narrow" w:cs="Arial"/>
          <w:bCs/>
          <w:u w:val="single"/>
        </w:rPr>
        <w:t>.</w:t>
      </w:r>
    </w:p>
    <w:p w:rsidR="004E38DD" w:rsidRPr="000C0D08" w:rsidRDefault="004E38DD" w:rsidP="007D22B0">
      <w:pPr>
        <w:jc w:val="both"/>
        <w:rPr>
          <w:rFonts w:ascii="Arial Narrow" w:hAnsi="Arial Narrow" w:cs="Arial"/>
          <w:b/>
          <w:bCs/>
        </w:rPr>
      </w:pPr>
    </w:p>
    <w:p w:rsidR="004E38DD" w:rsidRPr="009A1E3D" w:rsidRDefault="004E38DD" w:rsidP="0018332D">
      <w:pPr>
        <w:numPr>
          <w:ilvl w:val="0"/>
          <w:numId w:val="13"/>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4E38DD" w:rsidRPr="009A1E3D" w:rsidRDefault="004E38DD" w:rsidP="007D22B0">
      <w:pPr>
        <w:pStyle w:val="BodyTextIndent"/>
        <w:ind w:left="0"/>
        <w:jc w:val="both"/>
        <w:rPr>
          <w:rFonts w:ascii="Arial Narrow" w:hAnsi="Arial Narrow"/>
          <w:sz w:val="24"/>
          <w:lang w:val="en-ZA"/>
        </w:rPr>
      </w:pPr>
    </w:p>
    <w:p w:rsidR="004E38D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Pr>
          <w:rFonts w:ascii="Arial Narrow" w:hAnsi="Arial Narrow"/>
          <w:sz w:val="24"/>
          <w:lang w:val="en-ZA"/>
        </w:rPr>
        <w:t>, minutes and seconds</w:t>
      </w:r>
      <w:r w:rsidRPr="009A1E3D">
        <w:rPr>
          <w:rFonts w:ascii="Arial Narrow" w:hAnsi="Arial Narrow"/>
          <w:sz w:val="24"/>
          <w:lang w:val="en-ZA"/>
        </w:rPr>
        <w:t xml:space="preserve">. </w:t>
      </w:r>
      <w:r>
        <w:rPr>
          <w:rFonts w:ascii="Arial Narrow" w:hAnsi="Arial Narrow"/>
          <w:sz w:val="24"/>
          <w:lang w:val="en-ZA"/>
        </w:rPr>
        <w:t>List alternative sites were applicable.</w:t>
      </w:r>
    </w:p>
    <w:p w:rsidR="004E38DD" w:rsidRPr="009A1E3D" w:rsidRDefault="004E38DD" w:rsidP="007D22B0">
      <w:pPr>
        <w:pStyle w:val="BodyTextIndent"/>
        <w:ind w:left="0"/>
        <w:jc w:val="both"/>
        <w:rPr>
          <w:rFonts w:ascii="Arial Narrow" w:hAnsi="Arial Narrow"/>
          <w:sz w:val="24"/>
          <w:lang w:val="en-ZA"/>
        </w:rPr>
      </w:pPr>
    </w:p>
    <w:tbl>
      <w:tblPr>
        <w:tblW w:w="0" w:type="auto"/>
        <w:tblLook w:val="0000" w:firstRow="0" w:lastRow="0" w:firstColumn="0" w:lastColumn="0" w:noHBand="0" w:noVBand="0"/>
      </w:tblPr>
      <w:tblGrid>
        <w:gridCol w:w="3190"/>
        <w:gridCol w:w="1029"/>
        <w:gridCol w:w="765"/>
        <w:gridCol w:w="840"/>
        <w:gridCol w:w="1168"/>
        <w:gridCol w:w="769"/>
        <w:gridCol w:w="764"/>
      </w:tblGrid>
      <w:tr w:rsidR="004E38DD" w:rsidRPr="009A1E3D">
        <w:tc>
          <w:tcPr>
            <w:tcW w:w="3190" w:type="dxa"/>
          </w:tcPr>
          <w:p w:rsidR="004E38DD" w:rsidRDefault="004E38DD" w:rsidP="007D22B0">
            <w:pPr>
              <w:pStyle w:val="BodyTextIndent"/>
              <w:ind w:left="0"/>
              <w:jc w:val="both"/>
              <w:rPr>
                <w:rFonts w:ascii="Arial Narrow" w:hAnsi="Arial Narrow"/>
                <w:b/>
                <w:bCs/>
                <w:sz w:val="24"/>
                <w:lang w:val="en-ZA"/>
              </w:rPr>
            </w:pPr>
          </w:p>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Borders>
              <w:bottom w:val="single" w:sz="4" w:space="0" w:color="auto"/>
            </w:tcBorders>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Borders>
              <w:bottom w:val="single" w:sz="4" w:space="0" w:color="auto"/>
            </w:tcBorders>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4E38DD" w:rsidRPr="009A1E3D">
        <w:trPr>
          <w:cantSplit/>
        </w:trPr>
        <w:tc>
          <w:tcPr>
            <w:tcW w:w="3190"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S1</w:t>
            </w:r>
            <w:r w:rsidRPr="009A1E3D">
              <w:rPr>
                <w:rStyle w:val="FootnoteReference"/>
                <w:rFonts w:ascii="Arial Narrow" w:hAnsi="Arial Narrow" w:cs="Arial"/>
                <w:sz w:val="24"/>
                <w:lang w:val="en-ZA"/>
              </w:rPr>
              <w:footnoteReference w:id="1"/>
            </w:r>
            <w:r w:rsidRPr="009A1E3D">
              <w:rPr>
                <w:rFonts w:ascii="Arial Narrow" w:hAnsi="Arial Narrow"/>
                <w:sz w:val="24"/>
                <w:lang w:val="en-ZA"/>
              </w:rPr>
              <w:t xml:space="preserve"> (preferred or only site alternative)</w:t>
            </w:r>
          </w:p>
        </w:tc>
        <w:tc>
          <w:tcPr>
            <w:tcW w:w="1029"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vertAlign w:val="superscript"/>
                <w:lang w:val="en-ZA"/>
              </w:rPr>
            </w:pPr>
            <w:r>
              <w:rPr>
                <w:rFonts w:ascii="Arial Narrow" w:hAnsi="Arial Narrow"/>
                <w:sz w:val="24"/>
                <w:vertAlign w:val="superscript"/>
                <w:lang w:val="en-ZA"/>
              </w:rPr>
              <w:t>“</w:t>
            </w:r>
          </w:p>
        </w:tc>
        <w:tc>
          <w:tcPr>
            <w:tcW w:w="1168"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4E38DD" w:rsidRDefault="004E38DD" w:rsidP="00EF0D0B">
            <w:pPr>
              <w:jc w:val="right"/>
            </w:pPr>
            <w:r w:rsidRPr="00605D8D">
              <w:rPr>
                <w:rFonts w:ascii="Arial Narrow" w:hAnsi="Arial Narrow"/>
                <w:vertAlign w:val="superscript"/>
              </w:rPr>
              <w:t>“</w:t>
            </w:r>
          </w:p>
        </w:tc>
      </w:tr>
      <w:tr w:rsidR="004E38DD" w:rsidRPr="009A1E3D">
        <w:trPr>
          <w:cantSplit/>
        </w:trPr>
        <w:tc>
          <w:tcPr>
            <w:tcW w:w="3190"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4E38DD" w:rsidRDefault="004E38DD"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4E38DD" w:rsidRDefault="004E38DD" w:rsidP="00EF0D0B">
            <w:pPr>
              <w:jc w:val="right"/>
            </w:pPr>
            <w:r w:rsidRPr="00605D8D">
              <w:rPr>
                <w:rFonts w:ascii="Arial Narrow" w:hAnsi="Arial Narrow"/>
                <w:vertAlign w:val="superscript"/>
              </w:rPr>
              <w:t>“</w:t>
            </w:r>
          </w:p>
        </w:tc>
      </w:tr>
      <w:tr w:rsidR="004E38DD" w:rsidRPr="009A1E3D">
        <w:trPr>
          <w:cantSplit/>
        </w:trPr>
        <w:tc>
          <w:tcPr>
            <w:tcW w:w="3190"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4E38DD" w:rsidRDefault="004E38DD"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4E38DD" w:rsidRDefault="004E38DD" w:rsidP="00EF0D0B">
            <w:pPr>
              <w:jc w:val="right"/>
            </w:pPr>
            <w:r w:rsidRPr="00605D8D">
              <w:rPr>
                <w:rFonts w:ascii="Arial Narrow" w:hAnsi="Arial Narrow"/>
                <w:vertAlign w:val="superscript"/>
              </w:rPr>
              <w:t>“</w:t>
            </w:r>
          </w:p>
        </w:tc>
      </w:tr>
    </w:tbl>
    <w:p w:rsidR="004E38DD" w:rsidRDefault="004E38DD" w:rsidP="007D22B0">
      <w:pPr>
        <w:pStyle w:val="Footer"/>
        <w:tabs>
          <w:tab w:val="clear" w:pos="4153"/>
          <w:tab w:val="clear" w:pos="8306"/>
        </w:tabs>
        <w:jc w:val="both"/>
        <w:rPr>
          <w:rFonts w:ascii="Arial Narrow" w:hAnsi="Arial Narrow" w:cs="Arial"/>
          <w:b/>
          <w:bCs/>
          <w:lang w:val="en-ZA"/>
        </w:rPr>
      </w:pPr>
    </w:p>
    <w:p w:rsidR="004E38DD" w:rsidRPr="009A1E3D" w:rsidRDefault="004E38DD" w:rsidP="007D22B0">
      <w:pPr>
        <w:pStyle w:val="Footer"/>
        <w:tabs>
          <w:tab w:val="clear" w:pos="4153"/>
          <w:tab w:val="clear" w:pos="8306"/>
        </w:tabs>
        <w:jc w:val="both"/>
        <w:rPr>
          <w:rFonts w:ascii="Arial Narrow" w:hAnsi="Arial Narrow" w:cs="Arial"/>
          <w:b/>
          <w:bCs/>
          <w:lang w:val="en-ZA"/>
        </w:rPr>
      </w:pPr>
      <w:r w:rsidRPr="009A1E3D">
        <w:rPr>
          <w:rFonts w:ascii="Arial Narrow" w:hAnsi="Arial Narrow" w:cs="Arial"/>
          <w:b/>
          <w:bCs/>
          <w:lang w:val="en-ZA"/>
        </w:rPr>
        <w:t>In the case of linear activities:</w:t>
      </w:r>
    </w:p>
    <w:tbl>
      <w:tblPr>
        <w:tblW w:w="0" w:type="auto"/>
        <w:tblLook w:val="0000" w:firstRow="0" w:lastRow="0" w:firstColumn="0" w:lastColumn="0" w:noHBand="0" w:noVBand="0"/>
      </w:tblPr>
      <w:tblGrid>
        <w:gridCol w:w="3012"/>
        <w:gridCol w:w="1423"/>
        <w:gridCol w:w="734"/>
        <w:gridCol w:w="799"/>
        <w:gridCol w:w="1101"/>
        <w:gridCol w:w="730"/>
        <w:gridCol w:w="726"/>
      </w:tblGrid>
      <w:tr w:rsidR="004E38DD" w:rsidRPr="009A1E3D" w:rsidTr="00CA4C90">
        <w:tc>
          <w:tcPr>
            <w:tcW w:w="3012" w:type="dxa"/>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956" w:type="dxa"/>
            <w:gridSpan w:val="3"/>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557" w:type="dxa"/>
            <w:gridSpan w:val="3"/>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4E38DD" w:rsidRPr="009A1E3D" w:rsidTr="00CA4C90">
        <w:trPr>
          <w:cantSplit/>
        </w:trPr>
        <w:tc>
          <w:tcPr>
            <w:tcW w:w="3012"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423" w:type="dxa"/>
            <w:tcBorders>
              <w:bottom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p>
        </w:tc>
        <w:tc>
          <w:tcPr>
            <w:tcW w:w="734" w:type="dxa"/>
            <w:tcBorders>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99" w:type="dxa"/>
            <w:tcBorders>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1101" w:type="dxa"/>
            <w:tcBorders>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30" w:type="dxa"/>
            <w:tcBorders>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26" w:type="dxa"/>
            <w:tcBorders>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t>Starting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CA4C90" w:rsidRDefault="004E38DD" w:rsidP="0018332D">
            <w:pPr>
              <w:pStyle w:val="BodyTextIndent"/>
              <w:ind w:left="0"/>
              <w:jc w:val="right"/>
              <w:rPr>
                <w:rFonts w:ascii="Arial Narrow" w:hAnsi="Arial Narrow"/>
                <w:sz w:val="20"/>
                <w:szCs w:val="20"/>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szCs w:val="20"/>
                <w:lang w:val="en-ZA"/>
              </w:rPr>
              <w:t>30</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972B5A" w:rsidP="00972B5A">
            <w:pPr>
              <w:jc w:val="right"/>
            </w:pPr>
            <w:r>
              <w:rPr>
                <w:rFonts w:ascii="Arial Narrow" w:hAnsi="Arial Narrow"/>
                <w:sz w:val="20"/>
                <w:szCs w:val="28"/>
              </w:rPr>
              <w:t>05</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szCs w:val="20"/>
                <w:lang w:val="en-ZA"/>
              </w:rPr>
              <w:t>16</w:t>
            </w:r>
            <w:r w:rsidR="004E38DD"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972B5A">
            <w:pPr>
              <w:jc w:val="right"/>
            </w:pPr>
            <w:r w:rsidRPr="00BA3ADF">
              <w:rPr>
                <w:rFonts w:ascii="Arial Narrow" w:hAnsi="Arial Narrow"/>
                <w:sz w:val="20"/>
              </w:rPr>
              <w:t>5</w:t>
            </w:r>
            <w:r w:rsidR="00972B5A">
              <w:rPr>
                <w:rFonts w:ascii="Arial Narrow" w:hAnsi="Arial Narrow"/>
                <w:sz w:val="20"/>
              </w:rPr>
              <w:t>2</w:t>
            </w: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t>Middle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szCs w:val="20"/>
                <w:lang w:val="en-ZA"/>
              </w:rPr>
              <w:t>21</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972B5A" w:rsidP="00972B5A">
            <w:pPr>
              <w:jc w:val="right"/>
            </w:pPr>
            <w:r>
              <w:rPr>
                <w:rFonts w:ascii="Arial Narrow" w:hAnsi="Arial Narrow"/>
                <w:sz w:val="20"/>
                <w:szCs w:val="28"/>
              </w:rPr>
              <w:t>40</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szCs w:val="20"/>
                <w:lang w:val="en-ZA"/>
              </w:rPr>
              <w:t>17</w:t>
            </w:r>
            <w:r w:rsidR="004E38DD"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972B5A" w:rsidP="00972B5A">
            <w:pPr>
              <w:jc w:val="right"/>
            </w:pPr>
            <w:r>
              <w:rPr>
                <w:rFonts w:ascii="Arial Narrow" w:hAnsi="Arial Narrow"/>
                <w:sz w:val="20"/>
              </w:rPr>
              <w:t>50</w:t>
            </w:r>
            <w:r w:rsidR="004E38DD"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lastRenderedPageBreak/>
              <w:t>End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CA4C90">
              <w:rPr>
                <w:rFonts w:ascii="Arial Narrow" w:hAnsi="Arial Narrow"/>
                <w:sz w:val="20"/>
                <w:lang w:val="en-ZA"/>
              </w:rPr>
              <w:t>29</w:t>
            </w: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lang w:val="en-ZA"/>
              </w:rPr>
              <w:t>20</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972B5A" w:rsidP="00972B5A">
            <w:pPr>
              <w:jc w:val="right"/>
            </w:pPr>
            <w:r>
              <w:rPr>
                <w:rFonts w:ascii="Arial Narrow" w:hAnsi="Arial Narrow"/>
                <w:sz w:val="20"/>
                <w:szCs w:val="20"/>
              </w:rPr>
              <w:t>17</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CA4C90">
              <w:rPr>
                <w:rFonts w:ascii="Arial Narrow" w:hAnsi="Arial Narrow"/>
                <w:sz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972B5A" w:rsidP="00972B5A">
            <w:pPr>
              <w:pStyle w:val="BodyTextIndent"/>
              <w:ind w:left="0"/>
              <w:jc w:val="right"/>
              <w:rPr>
                <w:rFonts w:ascii="Arial Narrow" w:hAnsi="Arial Narrow"/>
                <w:sz w:val="24"/>
                <w:lang w:val="en-ZA"/>
              </w:rPr>
            </w:pPr>
            <w:r>
              <w:rPr>
                <w:rFonts w:ascii="Arial Narrow" w:hAnsi="Arial Narrow"/>
                <w:sz w:val="20"/>
                <w:szCs w:val="20"/>
                <w:lang w:val="en-ZA"/>
              </w:rPr>
              <w:t>18</w:t>
            </w:r>
            <w:r w:rsidR="004E38DD"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972B5A" w:rsidP="00972B5A">
            <w:pPr>
              <w:jc w:val="right"/>
            </w:pPr>
            <w:r>
              <w:rPr>
                <w:rFonts w:ascii="Arial Narrow" w:hAnsi="Arial Narrow"/>
                <w:sz w:val="20"/>
                <w:szCs w:val="20"/>
              </w:rPr>
              <w:t>25</w:t>
            </w:r>
            <w:r w:rsidR="004E38DD" w:rsidRPr="00B476AD">
              <w:rPr>
                <w:rFonts w:ascii="Arial Narrow" w:hAnsi="Arial Narrow"/>
                <w:vertAlign w:val="superscript"/>
              </w:rPr>
              <w:t>“</w:t>
            </w:r>
          </w:p>
        </w:tc>
      </w:tr>
      <w:tr w:rsidR="004E38DD" w:rsidRPr="009A1E3D" w:rsidTr="00CA4C90">
        <w:trPr>
          <w:cantSplit/>
        </w:trPr>
        <w:tc>
          <w:tcPr>
            <w:tcW w:w="3012"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423"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p>
        </w:tc>
        <w:tc>
          <w:tcPr>
            <w:tcW w:w="734"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99" w:type="dxa"/>
            <w:tcBorders>
              <w:top w:val="single" w:sz="4" w:space="0" w:color="333333"/>
              <w:bottom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p>
        </w:tc>
        <w:tc>
          <w:tcPr>
            <w:tcW w:w="730"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26" w:type="dxa"/>
            <w:tcBorders>
              <w:top w:val="single" w:sz="4" w:space="0" w:color="333333"/>
              <w:bottom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t>Starting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t>Middle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9"/>
              </w:numPr>
              <w:jc w:val="both"/>
              <w:rPr>
                <w:rFonts w:ascii="Arial Narrow" w:hAnsi="Arial Narrow"/>
                <w:sz w:val="24"/>
                <w:lang w:val="en-ZA"/>
              </w:rPr>
            </w:pPr>
            <w:r w:rsidRPr="009A1E3D">
              <w:rPr>
                <w:rFonts w:ascii="Arial Narrow" w:hAnsi="Arial Narrow"/>
                <w:sz w:val="24"/>
                <w:lang w:val="en-ZA"/>
              </w:rPr>
              <w:t>End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423"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p>
        </w:tc>
        <w:tc>
          <w:tcPr>
            <w:tcW w:w="734"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99" w:type="dxa"/>
            <w:tcBorders>
              <w:top w:val="single" w:sz="4" w:space="0" w:color="333333"/>
              <w:bottom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p>
        </w:tc>
        <w:tc>
          <w:tcPr>
            <w:tcW w:w="730" w:type="dxa"/>
            <w:tcBorders>
              <w:top w:val="single" w:sz="4" w:space="0" w:color="333333"/>
              <w:bottom w:val="single" w:sz="4" w:space="0" w:color="333333"/>
            </w:tcBorders>
          </w:tcPr>
          <w:p w:rsidR="004E38DD" w:rsidRPr="009A1E3D" w:rsidRDefault="004E38DD" w:rsidP="0018332D">
            <w:pPr>
              <w:pStyle w:val="BodyTextIndent"/>
              <w:ind w:left="0"/>
              <w:jc w:val="right"/>
              <w:rPr>
                <w:rFonts w:ascii="Arial Narrow" w:hAnsi="Arial Narrow"/>
                <w:sz w:val="24"/>
                <w:lang w:val="en-ZA"/>
              </w:rPr>
            </w:pPr>
          </w:p>
        </w:tc>
        <w:tc>
          <w:tcPr>
            <w:tcW w:w="726" w:type="dxa"/>
            <w:tcBorders>
              <w:top w:val="single" w:sz="4" w:space="0" w:color="333333"/>
              <w:bottom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10"/>
              </w:numPr>
              <w:jc w:val="both"/>
              <w:rPr>
                <w:rFonts w:ascii="Arial Narrow" w:hAnsi="Arial Narrow"/>
                <w:sz w:val="24"/>
                <w:lang w:val="en-ZA"/>
              </w:rPr>
            </w:pPr>
            <w:r w:rsidRPr="009A1E3D">
              <w:rPr>
                <w:rFonts w:ascii="Arial Narrow" w:hAnsi="Arial Narrow"/>
                <w:sz w:val="24"/>
                <w:lang w:val="en-ZA"/>
              </w:rPr>
              <w:t>Starting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10"/>
              </w:numPr>
              <w:jc w:val="both"/>
              <w:rPr>
                <w:rFonts w:ascii="Arial Narrow" w:hAnsi="Arial Narrow"/>
                <w:sz w:val="24"/>
                <w:lang w:val="en-ZA"/>
              </w:rPr>
            </w:pPr>
            <w:r w:rsidRPr="009A1E3D">
              <w:rPr>
                <w:rFonts w:ascii="Arial Narrow" w:hAnsi="Arial Narrow"/>
                <w:sz w:val="24"/>
                <w:lang w:val="en-ZA"/>
              </w:rPr>
              <w:t>Middle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r w:rsidR="004E38DD" w:rsidRPr="009A1E3D" w:rsidTr="00CA4C90">
        <w:trPr>
          <w:cantSplit/>
        </w:trPr>
        <w:tc>
          <w:tcPr>
            <w:tcW w:w="3012" w:type="dxa"/>
            <w:tcBorders>
              <w:right w:val="single" w:sz="4" w:space="0" w:color="333333"/>
            </w:tcBorders>
          </w:tcPr>
          <w:p w:rsidR="004E38DD" w:rsidRPr="009A1E3D" w:rsidRDefault="004E38DD" w:rsidP="007D22B0">
            <w:pPr>
              <w:pStyle w:val="BodyTextIndent"/>
              <w:numPr>
                <w:ilvl w:val="0"/>
                <w:numId w:val="10"/>
              </w:numPr>
              <w:jc w:val="both"/>
              <w:rPr>
                <w:rFonts w:ascii="Arial Narrow" w:hAnsi="Arial Narrow"/>
                <w:sz w:val="24"/>
                <w:lang w:val="en-ZA"/>
              </w:rPr>
            </w:pPr>
            <w:r w:rsidRPr="009A1E3D">
              <w:rPr>
                <w:rFonts w:ascii="Arial Narrow" w:hAnsi="Arial Narrow"/>
                <w:sz w:val="24"/>
                <w:lang w:val="en-ZA"/>
              </w:rPr>
              <w:t>End point of the activity</w:t>
            </w:r>
          </w:p>
        </w:tc>
        <w:tc>
          <w:tcPr>
            <w:tcW w:w="1423"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4"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EF0D0B">
            <w:pPr>
              <w:jc w:val="right"/>
            </w:pPr>
            <w:r w:rsidRPr="00B476AD">
              <w:rPr>
                <w:rFonts w:ascii="Arial Narrow" w:hAnsi="Arial Narrow"/>
                <w:vertAlign w:val="superscript"/>
              </w:rPr>
              <w:t>“</w:t>
            </w:r>
          </w:p>
        </w:tc>
      </w:tr>
    </w:tbl>
    <w:p w:rsidR="004E38DD" w:rsidRDefault="004E38DD" w:rsidP="007D22B0">
      <w:pPr>
        <w:pStyle w:val="Footer"/>
        <w:tabs>
          <w:tab w:val="clear" w:pos="4153"/>
          <w:tab w:val="clear" w:pos="8306"/>
        </w:tabs>
        <w:jc w:val="both"/>
        <w:rPr>
          <w:rFonts w:ascii="Arial Narrow" w:hAnsi="Arial Narrow" w:cs="Arial"/>
          <w:lang w:val="en-ZA"/>
        </w:rPr>
      </w:pPr>
    </w:p>
    <w:p w:rsidR="004E38DD" w:rsidRPr="009A1E3D" w:rsidRDefault="004E38DD"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For route alternatives that are longer than 500m, please provide an addendum with co-ordinates taken every </w:t>
      </w:r>
      <w:r>
        <w:rPr>
          <w:rFonts w:ascii="Arial Narrow" w:hAnsi="Arial Narrow" w:cs="Arial"/>
          <w:lang w:val="en-ZA"/>
        </w:rPr>
        <w:t>500m</w:t>
      </w:r>
      <w:r w:rsidRPr="009A1E3D">
        <w:rPr>
          <w:rFonts w:ascii="Arial Narrow" w:hAnsi="Arial Narrow" w:cs="Arial"/>
          <w:lang w:val="en-ZA"/>
        </w:rPr>
        <w:t xml:space="preserve"> along the route for each alternative alignment.</w:t>
      </w:r>
    </w:p>
    <w:tbl>
      <w:tblPr>
        <w:tblW w:w="0" w:type="auto"/>
        <w:tblLook w:val="0000" w:firstRow="0" w:lastRow="0" w:firstColumn="0" w:lastColumn="0" w:noHBand="0" w:noVBand="0"/>
      </w:tblPr>
      <w:tblGrid>
        <w:gridCol w:w="1714"/>
        <w:gridCol w:w="443"/>
        <w:gridCol w:w="799"/>
        <w:gridCol w:w="1101"/>
        <w:gridCol w:w="730"/>
        <w:gridCol w:w="726"/>
      </w:tblGrid>
      <w:tr w:rsidR="004E38DD"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4E38DD" w:rsidRPr="00CA4C90" w:rsidRDefault="004E38DD" w:rsidP="006174D3">
            <w:pPr>
              <w:pStyle w:val="BodyTextIndent"/>
              <w:ind w:left="0"/>
              <w:jc w:val="center"/>
              <w:rPr>
                <w:rFonts w:ascii="Arial Narrow" w:hAnsi="Arial Narrow"/>
                <w:sz w:val="20"/>
                <w:szCs w:val="20"/>
                <w:lang w:val="en-ZA"/>
              </w:rPr>
            </w:pPr>
            <w:r>
              <w:rPr>
                <w:rFonts w:ascii="Arial Narrow" w:hAnsi="Arial Narrow"/>
                <w:sz w:val="20"/>
                <w:szCs w:val="20"/>
                <w:lang w:val="en-ZA"/>
              </w:rPr>
              <w:t xml:space="preserve">Start            </w:t>
            </w: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4E38DD" w:rsidRPr="009A1E3D" w:rsidRDefault="00A956D7" w:rsidP="00A956D7">
            <w:pPr>
              <w:pStyle w:val="BodyTextIndent"/>
              <w:ind w:left="0"/>
              <w:jc w:val="right"/>
              <w:rPr>
                <w:rFonts w:ascii="Arial Narrow" w:hAnsi="Arial Narrow"/>
                <w:sz w:val="24"/>
                <w:lang w:val="en-ZA"/>
              </w:rPr>
            </w:pPr>
            <w:r>
              <w:rPr>
                <w:rFonts w:ascii="Arial Narrow" w:hAnsi="Arial Narrow"/>
                <w:sz w:val="20"/>
                <w:szCs w:val="20"/>
                <w:lang w:val="en-ZA"/>
              </w:rPr>
              <w:t>30</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A956D7" w:rsidP="00A956D7">
            <w:pPr>
              <w:jc w:val="right"/>
            </w:pPr>
            <w:r>
              <w:rPr>
                <w:rFonts w:ascii="Arial Narrow" w:hAnsi="Arial Narrow"/>
                <w:sz w:val="20"/>
                <w:szCs w:val="28"/>
              </w:rPr>
              <w:t>05</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A956D7" w:rsidP="00A956D7">
            <w:pPr>
              <w:pStyle w:val="BodyTextIndent"/>
              <w:ind w:left="0"/>
              <w:jc w:val="right"/>
              <w:rPr>
                <w:rFonts w:ascii="Arial Narrow" w:hAnsi="Arial Narrow"/>
                <w:sz w:val="24"/>
                <w:lang w:val="en-ZA"/>
              </w:rPr>
            </w:pPr>
            <w:r>
              <w:rPr>
                <w:rFonts w:ascii="Arial Narrow" w:hAnsi="Arial Narrow"/>
                <w:sz w:val="20"/>
                <w:szCs w:val="20"/>
                <w:lang w:val="en-ZA"/>
              </w:rPr>
              <w:t>16</w:t>
            </w:r>
            <w:r w:rsidR="004E38DD"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4E38DD" w:rsidP="00A956D7">
            <w:pPr>
              <w:jc w:val="right"/>
            </w:pPr>
            <w:r w:rsidRPr="006174D3">
              <w:rPr>
                <w:rFonts w:ascii="Arial Narrow" w:hAnsi="Arial Narrow"/>
                <w:sz w:val="20"/>
              </w:rPr>
              <w:t>5</w:t>
            </w:r>
            <w:r w:rsidR="00A956D7">
              <w:rPr>
                <w:rFonts w:ascii="Arial Narrow" w:hAnsi="Arial Narrow"/>
                <w:sz w:val="20"/>
              </w:rPr>
              <w:t>2</w:t>
            </w:r>
            <w:r w:rsidRPr="00B476AD">
              <w:rPr>
                <w:rFonts w:ascii="Arial Narrow" w:hAnsi="Arial Narrow"/>
                <w:vertAlign w:val="superscript"/>
              </w:rPr>
              <w:t>“</w:t>
            </w:r>
          </w:p>
        </w:tc>
      </w:tr>
      <w:tr w:rsidR="004E38DD"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4E38DD" w:rsidRPr="009A1E3D" w:rsidRDefault="00A956D7" w:rsidP="00A956D7">
            <w:pPr>
              <w:pStyle w:val="BodyTextIndent"/>
              <w:ind w:left="0"/>
              <w:jc w:val="right"/>
              <w:rPr>
                <w:rFonts w:ascii="Arial Narrow" w:hAnsi="Arial Narrow"/>
                <w:sz w:val="24"/>
                <w:lang w:val="en-ZA"/>
              </w:rPr>
            </w:pPr>
            <w:r>
              <w:rPr>
                <w:rFonts w:ascii="Arial Narrow" w:hAnsi="Arial Narrow"/>
                <w:sz w:val="20"/>
                <w:szCs w:val="20"/>
                <w:lang w:val="en-ZA"/>
              </w:rPr>
              <w:t>22</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Default="00A956D7" w:rsidP="00A956D7">
            <w:pPr>
              <w:jc w:val="right"/>
            </w:pPr>
            <w:r>
              <w:rPr>
                <w:rFonts w:ascii="Arial Narrow" w:hAnsi="Arial Narrow"/>
                <w:sz w:val="20"/>
                <w:szCs w:val="28"/>
              </w:rPr>
              <w:t>50</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A956D7" w:rsidP="00A956D7">
            <w:pPr>
              <w:pStyle w:val="BodyTextIndent"/>
              <w:ind w:left="0"/>
              <w:jc w:val="right"/>
              <w:rPr>
                <w:rFonts w:ascii="Arial Narrow" w:hAnsi="Arial Narrow"/>
                <w:sz w:val="24"/>
                <w:lang w:val="en-ZA"/>
              </w:rPr>
            </w:pPr>
            <w:r>
              <w:rPr>
                <w:rFonts w:ascii="Arial Narrow" w:hAnsi="Arial Narrow"/>
                <w:sz w:val="20"/>
                <w:szCs w:val="20"/>
                <w:lang w:val="en-ZA"/>
              </w:rPr>
              <w:t>17</w:t>
            </w:r>
            <w:r w:rsidR="004E38DD"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Default="00A956D7" w:rsidP="00A956D7">
            <w:pPr>
              <w:jc w:val="right"/>
            </w:pPr>
            <w:r>
              <w:rPr>
                <w:rFonts w:ascii="Arial Narrow" w:hAnsi="Arial Narrow"/>
                <w:sz w:val="20"/>
              </w:rPr>
              <w:t>00</w:t>
            </w:r>
            <w:r w:rsidR="004E38DD" w:rsidRPr="00B476AD">
              <w:rPr>
                <w:rFonts w:ascii="Arial Narrow" w:hAnsi="Arial Narrow"/>
                <w:vertAlign w:val="superscript"/>
              </w:rPr>
              <w:t>“</w:t>
            </w:r>
          </w:p>
        </w:tc>
      </w:tr>
      <w:tr w:rsidR="004E38DD"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4E38DD" w:rsidRDefault="004E38DD" w:rsidP="00C130A5">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4E38DD"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22</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Pr="00472F9C" w:rsidRDefault="00847BD8" w:rsidP="00847BD8">
            <w:pPr>
              <w:jc w:val="right"/>
              <w:rPr>
                <w:rFonts w:ascii="Arial Narrow" w:hAnsi="Arial Narrow"/>
                <w:vertAlign w:val="superscript"/>
              </w:rPr>
            </w:pPr>
            <w:r>
              <w:rPr>
                <w:rFonts w:ascii="Arial Narrow" w:hAnsi="Arial Narrow"/>
                <w:sz w:val="20"/>
                <w:szCs w:val="28"/>
              </w:rPr>
              <w:t>29</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lang w:val="en-ZA"/>
              </w:rPr>
            </w:pPr>
            <w:r>
              <w:rPr>
                <w:rFonts w:ascii="Arial Narrow" w:hAnsi="Arial Narrow"/>
                <w:sz w:val="20"/>
                <w:szCs w:val="20"/>
                <w:lang w:val="en-ZA"/>
              </w:rPr>
              <w:t>1</w:t>
            </w:r>
            <w:r w:rsidR="00847BD8">
              <w:rPr>
                <w:rFonts w:ascii="Arial Narrow" w:hAnsi="Arial Narrow"/>
                <w:sz w:val="20"/>
                <w:szCs w:val="20"/>
                <w:lang w:val="en-ZA"/>
              </w:rPr>
              <w:t>7</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Pr="00B476AD" w:rsidRDefault="00847BD8" w:rsidP="00847BD8">
            <w:pPr>
              <w:jc w:val="right"/>
              <w:rPr>
                <w:rFonts w:ascii="Arial Narrow" w:hAnsi="Arial Narrow"/>
                <w:vertAlign w:val="superscript"/>
              </w:rPr>
            </w:pPr>
            <w:r>
              <w:rPr>
                <w:rFonts w:ascii="Arial Narrow" w:hAnsi="Arial Narrow"/>
                <w:sz w:val="20"/>
              </w:rPr>
              <w:t>02</w:t>
            </w:r>
            <w:r w:rsidR="004E38DD" w:rsidRPr="00B476AD">
              <w:rPr>
                <w:rFonts w:ascii="Arial Narrow" w:hAnsi="Arial Narrow"/>
                <w:vertAlign w:val="superscript"/>
              </w:rPr>
              <w:t>“</w:t>
            </w:r>
          </w:p>
        </w:tc>
      </w:tr>
      <w:tr w:rsidR="004E38DD"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4E38DD" w:rsidRDefault="004E38DD" w:rsidP="00C130A5">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4E38DD"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22</w:t>
            </w:r>
            <w:r w:rsidR="004E38DD"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4E38DD" w:rsidRPr="00472F9C" w:rsidRDefault="00847BD8" w:rsidP="00847BD8">
            <w:pPr>
              <w:jc w:val="right"/>
              <w:rPr>
                <w:rFonts w:ascii="Arial Narrow" w:hAnsi="Arial Narrow"/>
                <w:vertAlign w:val="superscript"/>
              </w:rPr>
            </w:pPr>
            <w:r>
              <w:rPr>
                <w:rFonts w:ascii="Arial Narrow" w:hAnsi="Arial Narrow"/>
                <w:sz w:val="20"/>
                <w:szCs w:val="28"/>
              </w:rPr>
              <w:t>1</w:t>
            </w:r>
            <w:r w:rsidR="004E38DD">
              <w:rPr>
                <w:rFonts w:ascii="Arial Narrow" w:hAnsi="Arial Narrow"/>
                <w:sz w:val="20"/>
                <w:szCs w:val="28"/>
              </w:rPr>
              <w:t>4</w:t>
            </w:r>
            <w:r w:rsidR="004E38DD"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4E38DD" w:rsidRPr="009A1E3D" w:rsidRDefault="004E38DD" w:rsidP="00C130A5">
            <w:pPr>
              <w:pStyle w:val="BodyTextIndent"/>
              <w:ind w:left="0"/>
              <w:jc w:val="right"/>
              <w:rPr>
                <w:rFonts w:ascii="Arial Narrow" w:hAnsi="Arial Narrow"/>
                <w:sz w:val="24"/>
                <w:lang w:val="en-ZA"/>
              </w:rPr>
            </w:pPr>
            <w:r>
              <w:rPr>
                <w:rFonts w:ascii="Arial Narrow" w:hAnsi="Arial Narrow"/>
                <w:sz w:val="20"/>
                <w:szCs w:val="20"/>
                <w:lang w:val="en-ZA"/>
              </w:rPr>
              <w:t>1</w:t>
            </w:r>
            <w:r w:rsidR="00847BD8">
              <w:rPr>
                <w:rFonts w:ascii="Arial Narrow" w:hAnsi="Arial Narrow"/>
                <w:sz w:val="20"/>
                <w:szCs w:val="20"/>
                <w:lang w:val="en-ZA"/>
              </w:rPr>
              <w:t>7</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4E38DD" w:rsidRPr="00B476AD" w:rsidRDefault="00847BD8" w:rsidP="00847BD8">
            <w:pPr>
              <w:jc w:val="right"/>
              <w:rPr>
                <w:rFonts w:ascii="Arial Narrow" w:hAnsi="Arial Narrow"/>
                <w:vertAlign w:val="superscript"/>
              </w:rPr>
            </w:pPr>
            <w:r>
              <w:rPr>
                <w:rFonts w:ascii="Arial Narrow" w:hAnsi="Arial Narrow"/>
                <w:sz w:val="20"/>
              </w:rPr>
              <w:t>29</w:t>
            </w:r>
            <w:r w:rsidR="004E38DD" w:rsidRPr="00B476AD">
              <w:rPr>
                <w:rFonts w:ascii="Arial Narrow" w:hAnsi="Arial Narrow"/>
                <w:vertAlign w:val="superscript"/>
              </w:rPr>
              <w:t>“</w:t>
            </w:r>
          </w:p>
        </w:tc>
      </w:tr>
      <w:tr w:rsidR="00847BD8"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847BD8"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21</w:t>
            </w: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847BD8" w:rsidRPr="00472F9C" w:rsidRDefault="00847BD8" w:rsidP="007F08E0">
            <w:pPr>
              <w:jc w:val="right"/>
              <w:rPr>
                <w:rFonts w:ascii="Arial Narrow" w:hAnsi="Arial Narrow"/>
                <w:vertAlign w:val="superscript"/>
              </w:rPr>
            </w:pPr>
            <w:r>
              <w:rPr>
                <w:rFonts w:ascii="Arial Narrow" w:hAnsi="Arial Narrow"/>
                <w:sz w:val="20"/>
                <w:szCs w:val="28"/>
              </w:rPr>
              <w:t>44</w:t>
            </w: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847BD8" w:rsidRPr="009A1E3D"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847BD8" w:rsidRPr="009A1E3D" w:rsidRDefault="00847BD8" w:rsidP="007F08E0">
            <w:pPr>
              <w:pStyle w:val="BodyTextIndent"/>
              <w:ind w:left="0"/>
              <w:jc w:val="right"/>
              <w:rPr>
                <w:rFonts w:ascii="Arial Narrow" w:hAnsi="Arial Narrow"/>
                <w:sz w:val="24"/>
                <w:lang w:val="en-ZA"/>
              </w:rPr>
            </w:pPr>
            <w:r>
              <w:rPr>
                <w:rFonts w:ascii="Arial Narrow" w:hAnsi="Arial Narrow"/>
                <w:sz w:val="20"/>
                <w:szCs w:val="20"/>
                <w:lang w:val="en-ZA"/>
              </w:rPr>
              <w:t>17</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847BD8" w:rsidRPr="00B476AD" w:rsidRDefault="00847BD8" w:rsidP="00847BD8">
            <w:pPr>
              <w:jc w:val="right"/>
              <w:rPr>
                <w:rFonts w:ascii="Arial Narrow" w:hAnsi="Arial Narrow"/>
                <w:vertAlign w:val="superscript"/>
              </w:rPr>
            </w:pPr>
            <w:r>
              <w:rPr>
                <w:rFonts w:ascii="Arial Narrow" w:hAnsi="Arial Narrow"/>
                <w:sz w:val="20"/>
              </w:rPr>
              <w:t>52</w:t>
            </w:r>
            <w:r w:rsidRPr="00B476AD">
              <w:rPr>
                <w:rFonts w:ascii="Arial Narrow" w:hAnsi="Arial Narrow"/>
                <w:vertAlign w:val="superscript"/>
              </w:rPr>
              <w:t>“</w:t>
            </w:r>
          </w:p>
        </w:tc>
      </w:tr>
      <w:tr w:rsidR="00847BD8"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847BD8"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21</w:t>
            </w: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847BD8" w:rsidRPr="00472F9C" w:rsidRDefault="00847BD8" w:rsidP="007F08E0">
            <w:pPr>
              <w:jc w:val="right"/>
              <w:rPr>
                <w:rFonts w:ascii="Arial Narrow" w:hAnsi="Arial Narrow"/>
                <w:vertAlign w:val="superscript"/>
              </w:rPr>
            </w:pPr>
            <w:r>
              <w:rPr>
                <w:rFonts w:ascii="Arial Narrow" w:hAnsi="Arial Narrow"/>
                <w:sz w:val="20"/>
                <w:szCs w:val="28"/>
              </w:rPr>
              <w:t>14</w:t>
            </w: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847BD8" w:rsidRPr="009A1E3D"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18</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847BD8" w:rsidRPr="00B476AD" w:rsidRDefault="00847BD8" w:rsidP="00847BD8">
            <w:pPr>
              <w:jc w:val="right"/>
              <w:rPr>
                <w:rFonts w:ascii="Arial Narrow" w:hAnsi="Arial Narrow"/>
                <w:vertAlign w:val="superscript"/>
              </w:rPr>
            </w:pPr>
            <w:r>
              <w:rPr>
                <w:rFonts w:ascii="Arial Narrow" w:hAnsi="Arial Narrow"/>
                <w:sz w:val="20"/>
              </w:rPr>
              <w:t>05</w:t>
            </w:r>
            <w:r w:rsidRPr="00B476AD">
              <w:rPr>
                <w:rFonts w:ascii="Arial Narrow" w:hAnsi="Arial Narrow"/>
                <w:vertAlign w:val="superscript"/>
              </w:rPr>
              <w:t>“</w:t>
            </w:r>
          </w:p>
        </w:tc>
      </w:tr>
      <w:tr w:rsidR="00847BD8"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847BD8"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20</w:t>
            </w: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847BD8" w:rsidRPr="00472F9C" w:rsidRDefault="00847BD8" w:rsidP="007F08E0">
            <w:pPr>
              <w:jc w:val="right"/>
              <w:rPr>
                <w:rFonts w:ascii="Arial Narrow" w:hAnsi="Arial Narrow"/>
                <w:vertAlign w:val="superscript"/>
              </w:rPr>
            </w:pPr>
            <w:r>
              <w:rPr>
                <w:rFonts w:ascii="Arial Narrow" w:hAnsi="Arial Narrow"/>
                <w:sz w:val="20"/>
                <w:szCs w:val="28"/>
              </w:rPr>
              <w:t>49</w:t>
            </w: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847BD8" w:rsidRPr="009A1E3D"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18</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847BD8" w:rsidRPr="00B476AD" w:rsidRDefault="00847BD8" w:rsidP="00847BD8">
            <w:pPr>
              <w:jc w:val="right"/>
              <w:rPr>
                <w:rFonts w:ascii="Arial Narrow" w:hAnsi="Arial Narrow"/>
                <w:vertAlign w:val="superscript"/>
              </w:rPr>
            </w:pPr>
            <w:r>
              <w:rPr>
                <w:rFonts w:ascii="Arial Narrow" w:hAnsi="Arial Narrow"/>
                <w:sz w:val="20"/>
              </w:rPr>
              <w:t>27</w:t>
            </w:r>
            <w:r w:rsidRPr="00B476AD">
              <w:rPr>
                <w:rFonts w:ascii="Arial Narrow" w:hAnsi="Arial Narrow"/>
                <w:vertAlign w:val="superscript"/>
              </w:rPr>
              <w:t>“</w:t>
            </w:r>
          </w:p>
        </w:tc>
      </w:tr>
      <w:tr w:rsidR="00847BD8"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847BD8"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20</w:t>
            </w: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847BD8" w:rsidRPr="00472F9C" w:rsidRDefault="00847BD8" w:rsidP="00847BD8">
            <w:pPr>
              <w:jc w:val="right"/>
              <w:rPr>
                <w:rFonts w:ascii="Arial Narrow" w:hAnsi="Arial Narrow"/>
                <w:vertAlign w:val="superscript"/>
              </w:rPr>
            </w:pPr>
            <w:r>
              <w:rPr>
                <w:rFonts w:ascii="Arial Narrow" w:hAnsi="Arial Narrow"/>
                <w:sz w:val="20"/>
                <w:szCs w:val="28"/>
              </w:rPr>
              <w:t>28</w:t>
            </w: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847BD8" w:rsidRPr="009A1E3D" w:rsidRDefault="00847BD8" w:rsidP="007F08E0">
            <w:pPr>
              <w:pStyle w:val="BodyTextIndent"/>
              <w:ind w:left="0"/>
              <w:jc w:val="right"/>
              <w:rPr>
                <w:rFonts w:ascii="Arial Narrow" w:hAnsi="Arial Narrow"/>
                <w:sz w:val="24"/>
                <w:vertAlign w:val="superscript"/>
                <w:lang w:val="en-ZA"/>
              </w:rPr>
            </w:pPr>
            <w:r w:rsidRPr="00CA4C90">
              <w:rPr>
                <w:rFonts w:ascii="Arial Narrow" w:hAnsi="Arial Narrow"/>
                <w:sz w:val="20"/>
                <w:szCs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847BD8" w:rsidRPr="009A1E3D" w:rsidRDefault="00847BD8" w:rsidP="00847BD8">
            <w:pPr>
              <w:pStyle w:val="BodyTextIndent"/>
              <w:ind w:left="0"/>
              <w:jc w:val="right"/>
              <w:rPr>
                <w:rFonts w:ascii="Arial Narrow" w:hAnsi="Arial Narrow"/>
                <w:sz w:val="24"/>
                <w:lang w:val="en-ZA"/>
              </w:rPr>
            </w:pPr>
            <w:r>
              <w:rPr>
                <w:rFonts w:ascii="Arial Narrow" w:hAnsi="Arial Narrow"/>
                <w:sz w:val="20"/>
                <w:szCs w:val="20"/>
                <w:lang w:val="en-ZA"/>
              </w:rPr>
              <w:t>18</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847BD8" w:rsidRPr="00B476AD" w:rsidRDefault="00847BD8" w:rsidP="00847BD8">
            <w:pPr>
              <w:jc w:val="right"/>
              <w:rPr>
                <w:rFonts w:ascii="Arial Narrow" w:hAnsi="Arial Narrow"/>
                <w:vertAlign w:val="superscript"/>
              </w:rPr>
            </w:pPr>
            <w:r>
              <w:rPr>
                <w:rFonts w:ascii="Arial Narrow" w:hAnsi="Arial Narrow"/>
                <w:sz w:val="20"/>
              </w:rPr>
              <w:t>40</w:t>
            </w:r>
            <w:r w:rsidRPr="00B476AD">
              <w:rPr>
                <w:rFonts w:ascii="Arial Narrow" w:hAnsi="Arial Narrow"/>
                <w:vertAlign w:val="superscript"/>
              </w:rPr>
              <w:t>“</w:t>
            </w:r>
          </w:p>
        </w:tc>
      </w:tr>
      <w:tr w:rsidR="00847BD8" w:rsidTr="00243CF3">
        <w:trPr>
          <w:cantSplit/>
        </w:trPr>
        <w:tc>
          <w:tcPr>
            <w:tcW w:w="1714" w:type="dxa"/>
            <w:tcBorders>
              <w:top w:val="single" w:sz="4" w:space="0" w:color="333333"/>
              <w:left w:val="single" w:sz="4" w:space="0" w:color="333333"/>
              <w:bottom w:val="single" w:sz="4" w:space="0" w:color="333333"/>
              <w:right w:val="single" w:sz="4" w:space="0" w:color="333333"/>
            </w:tcBorders>
          </w:tcPr>
          <w:p w:rsidR="00847BD8" w:rsidRPr="009A1E3D" w:rsidRDefault="00847BD8" w:rsidP="00A956D7">
            <w:pPr>
              <w:pStyle w:val="BodyTextIndent"/>
              <w:ind w:left="0"/>
              <w:rPr>
                <w:rFonts w:ascii="Arial Narrow" w:hAnsi="Arial Narrow"/>
                <w:sz w:val="24"/>
                <w:vertAlign w:val="superscript"/>
                <w:lang w:val="en-ZA"/>
              </w:rPr>
            </w:pPr>
            <w:r>
              <w:rPr>
                <w:rFonts w:ascii="Arial Narrow" w:hAnsi="Arial Narrow"/>
                <w:sz w:val="20"/>
                <w:lang w:val="en-ZA"/>
              </w:rPr>
              <w:t xml:space="preserve">End (STW)        </w:t>
            </w:r>
            <w:r w:rsidRPr="00CA4C90">
              <w:rPr>
                <w:rFonts w:ascii="Arial Narrow" w:hAnsi="Arial Narrow"/>
                <w:sz w:val="20"/>
                <w:lang w:val="en-ZA"/>
              </w:rPr>
              <w:t>29</w:t>
            </w:r>
            <w:r w:rsidRPr="009A1E3D">
              <w:rPr>
                <w:rFonts w:ascii="Arial Narrow" w:hAnsi="Arial Narrow"/>
                <w:sz w:val="24"/>
                <w:vertAlign w:val="superscript"/>
                <w:lang w:val="en-ZA"/>
              </w:rPr>
              <w:t>o</w:t>
            </w:r>
          </w:p>
        </w:tc>
        <w:tc>
          <w:tcPr>
            <w:tcW w:w="443" w:type="dxa"/>
            <w:tcBorders>
              <w:top w:val="single" w:sz="4" w:space="0" w:color="333333"/>
              <w:left w:val="single" w:sz="4" w:space="0" w:color="333333"/>
              <w:bottom w:val="single" w:sz="4" w:space="0" w:color="333333"/>
              <w:right w:val="single" w:sz="4" w:space="0" w:color="333333"/>
            </w:tcBorders>
          </w:tcPr>
          <w:p w:rsidR="00847BD8" w:rsidRPr="009A1E3D" w:rsidRDefault="00847BD8" w:rsidP="00A956D7">
            <w:pPr>
              <w:pStyle w:val="BodyTextIndent"/>
              <w:ind w:left="0"/>
              <w:jc w:val="right"/>
              <w:rPr>
                <w:rFonts w:ascii="Arial Narrow" w:hAnsi="Arial Narrow"/>
                <w:sz w:val="24"/>
                <w:lang w:val="en-ZA"/>
              </w:rPr>
            </w:pPr>
            <w:r>
              <w:rPr>
                <w:rFonts w:ascii="Arial Narrow" w:hAnsi="Arial Narrow"/>
                <w:sz w:val="20"/>
                <w:lang w:val="en-ZA"/>
              </w:rPr>
              <w:t>20</w:t>
            </w:r>
            <w:r w:rsidRPr="009A1E3D">
              <w:rPr>
                <w:rFonts w:ascii="Arial Narrow" w:hAnsi="Arial Narrow"/>
                <w:sz w:val="24"/>
                <w:lang w:val="en-ZA"/>
              </w:rPr>
              <w:t>‘</w:t>
            </w:r>
          </w:p>
        </w:tc>
        <w:tc>
          <w:tcPr>
            <w:tcW w:w="799" w:type="dxa"/>
            <w:tcBorders>
              <w:top w:val="single" w:sz="4" w:space="0" w:color="333333"/>
              <w:left w:val="single" w:sz="4" w:space="0" w:color="333333"/>
              <w:bottom w:val="single" w:sz="4" w:space="0" w:color="333333"/>
              <w:right w:val="single" w:sz="4" w:space="0" w:color="333333"/>
            </w:tcBorders>
          </w:tcPr>
          <w:p w:rsidR="00847BD8" w:rsidRDefault="00847BD8" w:rsidP="00A956D7">
            <w:pPr>
              <w:jc w:val="right"/>
            </w:pPr>
            <w:r>
              <w:rPr>
                <w:rFonts w:ascii="Arial Narrow" w:hAnsi="Arial Narrow"/>
                <w:sz w:val="20"/>
                <w:szCs w:val="20"/>
              </w:rPr>
              <w:t>17</w:t>
            </w:r>
            <w:r w:rsidRPr="00472F9C">
              <w:rPr>
                <w:rFonts w:ascii="Arial Narrow" w:hAnsi="Arial Narrow"/>
                <w:vertAlign w:val="superscript"/>
              </w:rPr>
              <w:t>“</w:t>
            </w:r>
          </w:p>
        </w:tc>
        <w:tc>
          <w:tcPr>
            <w:tcW w:w="1101" w:type="dxa"/>
            <w:tcBorders>
              <w:top w:val="single" w:sz="4" w:space="0" w:color="333333"/>
              <w:left w:val="single" w:sz="4" w:space="0" w:color="333333"/>
              <w:bottom w:val="single" w:sz="4" w:space="0" w:color="333333"/>
              <w:right w:val="single" w:sz="4" w:space="0" w:color="333333"/>
            </w:tcBorders>
          </w:tcPr>
          <w:p w:rsidR="00847BD8" w:rsidRPr="009A1E3D" w:rsidRDefault="00847BD8" w:rsidP="00C130A5">
            <w:pPr>
              <w:pStyle w:val="BodyTextIndent"/>
              <w:ind w:left="0"/>
              <w:jc w:val="right"/>
              <w:rPr>
                <w:rFonts w:ascii="Arial Narrow" w:hAnsi="Arial Narrow"/>
                <w:sz w:val="24"/>
                <w:vertAlign w:val="superscript"/>
                <w:lang w:val="en-ZA"/>
              </w:rPr>
            </w:pPr>
            <w:r w:rsidRPr="00CA4C90">
              <w:rPr>
                <w:rFonts w:ascii="Arial Narrow" w:hAnsi="Arial Narrow"/>
                <w:sz w:val="20"/>
                <w:lang w:val="en-ZA"/>
              </w:rPr>
              <w:t>31</w:t>
            </w:r>
            <w:r w:rsidRPr="009A1E3D">
              <w:rPr>
                <w:rFonts w:ascii="Arial Narrow" w:hAnsi="Arial Narrow"/>
                <w:sz w:val="24"/>
                <w:vertAlign w:val="superscript"/>
                <w:lang w:val="en-ZA"/>
              </w:rPr>
              <w:t>o</w:t>
            </w:r>
          </w:p>
        </w:tc>
        <w:tc>
          <w:tcPr>
            <w:tcW w:w="730" w:type="dxa"/>
            <w:tcBorders>
              <w:top w:val="single" w:sz="4" w:space="0" w:color="333333"/>
              <w:left w:val="single" w:sz="4" w:space="0" w:color="333333"/>
              <w:bottom w:val="single" w:sz="4" w:space="0" w:color="333333"/>
              <w:right w:val="single" w:sz="4" w:space="0" w:color="333333"/>
            </w:tcBorders>
          </w:tcPr>
          <w:p w:rsidR="00847BD8" w:rsidRPr="009A1E3D" w:rsidRDefault="00847BD8" w:rsidP="00A956D7">
            <w:pPr>
              <w:pStyle w:val="BodyTextIndent"/>
              <w:ind w:left="0"/>
              <w:jc w:val="right"/>
              <w:rPr>
                <w:rFonts w:ascii="Arial Narrow" w:hAnsi="Arial Narrow"/>
                <w:sz w:val="24"/>
                <w:lang w:val="en-ZA"/>
              </w:rPr>
            </w:pPr>
            <w:r>
              <w:rPr>
                <w:rFonts w:ascii="Arial Narrow" w:hAnsi="Arial Narrow"/>
                <w:sz w:val="20"/>
                <w:szCs w:val="20"/>
                <w:lang w:val="en-ZA"/>
              </w:rPr>
              <w:t>18</w:t>
            </w:r>
            <w:r w:rsidRPr="009A1E3D">
              <w:rPr>
                <w:rFonts w:ascii="Arial Narrow" w:hAnsi="Arial Narrow"/>
                <w:sz w:val="24"/>
                <w:lang w:val="en-ZA"/>
              </w:rPr>
              <w:t>‘</w:t>
            </w:r>
          </w:p>
        </w:tc>
        <w:tc>
          <w:tcPr>
            <w:tcW w:w="726" w:type="dxa"/>
            <w:tcBorders>
              <w:top w:val="single" w:sz="4" w:space="0" w:color="333333"/>
              <w:left w:val="single" w:sz="4" w:space="0" w:color="333333"/>
              <w:bottom w:val="single" w:sz="4" w:space="0" w:color="333333"/>
              <w:right w:val="single" w:sz="4" w:space="0" w:color="333333"/>
            </w:tcBorders>
          </w:tcPr>
          <w:p w:rsidR="00847BD8" w:rsidRDefault="00847BD8" w:rsidP="00A956D7">
            <w:pPr>
              <w:jc w:val="right"/>
            </w:pPr>
            <w:r>
              <w:rPr>
                <w:rFonts w:ascii="Arial Narrow" w:hAnsi="Arial Narrow"/>
                <w:sz w:val="20"/>
                <w:szCs w:val="20"/>
              </w:rPr>
              <w:t>25</w:t>
            </w:r>
            <w:r w:rsidRPr="00B476AD">
              <w:rPr>
                <w:rFonts w:ascii="Arial Narrow" w:hAnsi="Arial Narrow"/>
                <w:vertAlign w:val="superscript"/>
              </w:rPr>
              <w:t>“</w:t>
            </w:r>
          </w:p>
        </w:tc>
      </w:tr>
    </w:tbl>
    <w:p w:rsidR="004E38DD" w:rsidRDefault="004E38DD" w:rsidP="007D22B0">
      <w:pPr>
        <w:jc w:val="both"/>
        <w:rPr>
          <w:rFonts w:ascii="Arial Narrow" w:hAnsi="Arial Narrow" w:cs="Arial"/>
          <w:bCs/>
        </w:rPr>
      </w:pPr>
    </w:p>
    <w:p w:rsidR="004E38DD" w:rsidRPr="009A1E3D" w:rsidRDefault="004E38DD" w:rsidP="007D22B0">
      <w:pPr>
        <w:jc w:val="both"/>
        <w:rPr>
          <w:rFonts w:ascii="Arial Narrow" w:hAnsi="Arial Narrow" w:cs="Arial"/>
          <w:bCs/>
        </w:rPr>
      </w:pPr>
    </w:p>
    <w:p w:rsidR="004E38DD" w:rsidRPr="009A1E3D" w:rsidRDefault="004E38DD" w:rsidP="0018332D">
      <w:pPr>
        <w:numPr>
          <w:ilvl w:val="0"/>
          <w:numId w:val="13"/>
        </w:numPr>
        <w:jc w:val="both"/>
        <w:rPr>
          <w:rFonts w:ascii="Arial Narrow" w:hAnsi="Arial Narrow" w:cs="Arial"/>
          <w:b/>
          <w:bCs/>
        </w:rPr>
      </w:pPr>
      <w:r w:rsidRPr="009A1E3D">
        <w:rPr>
          <w:rFonts w:ascii="Arial Narrow" w:hAnsi="Arial Narrow" w:cs="Arial"/>
          <w:b/>
          <w:bCs/>
          <w:caps/>
        </w:rPr>
        <w:t>Physical size of the activity</w:t>
      </w:r>
    </w:p>
    <w:p w:rsidR="004E38DD" w:rsidRPr="009A1E3D" w:rsidRDefault="004E38DD" w:rsidP="007D22B0">
      <w:pPr>
        <w:jc w:val="both"/>
        <w:rPr>
          <w:rFonts w:ascii="Arial Narrow" w:hAnsi="Arial Narrow" w:cs="Arial"/>
          <w:bCs/>
        </w:rPr>
      </w:pPr>
    </w:p>
    <w:p w:rsidR="004E38DD" w:rsidRPr="009A1E3D" w:rsidRDefault="004E38DD"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4E38DD" w:rsidRPr="009A1E3D">
        <w:tc>
          <w:tcPr>
            <w:tcW w:w="4284" w:type="dxa"/>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4E38DD" w:rsidRPr="009A1E3D" w:rsidRDefault="004E38DD"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4E38DD" w:rsidRPr="009A1E3D" w:rsidRDefault="004E38DD"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cs="Arial"/>
                <w:sz w:val="24"/>
                <w:lang w:val="en-ZA"/>
              </w:rPr>
              <w:footnoteReference w:id="2"/>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4E38DD" w:rsidRPr="009A1E3D" w:rsidRDefault="004E38DD"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firstRow="0" w:lastRow="0" w:firstColumn="0" w:lastColumn="0" w:noHBand="0" w:noVBand="0"/>
      </w:tblPr>
      <w:tblGrid>
        <w:gridCol w:w="4284"/>
        <w:gridCol w:w="1998"/>
        <w:gridCol w:w="2243"/>
      </w:tblGrid>
      <w:tr w:rsidR="004E38DD" w:rsidRPr="009A1E3D">
        <w:tc>
          <w:tcPr>
            <w:tcW w:w="4284" w:type="dxa"/>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4E38DD" w:rsidRPr="009A1E3D" w:rsidRDefault="004E38DD"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4E38DD" w:rsidRPr="009A1E3D" w:rsidRDefault="004E38DD"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r>
              <w:rPr>
                <w:rFonts w:ascii="Arial Narrow" w:hAnsi="Arial Narrow"/>
                <w:sz w:val="24"/>
                <w:lang w:val="en-ZA"/>
              </w:rPr>
              <w:t>Pipeline route</w:t>
            </w: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B767CC" w:rsidP="00B767CC">
            <w:pPr>
              <w:pStyle w:val="BodyTextIndent"/>
              <w:ind w:left="0"/>
              <w:jc w:val="right"/>
              <w:rPr>
                <w:rFonts w:ascii="Arial Narrow" w:hAnsi="Arial Narrow"/>
                <w:sz w:val="24"/>
                <w:lang w:val="en-ZA"/>
              </w:rPr>
            </w:pPr>
            <w:r>
              <w:rPr>
                <w:rFonts w:ascii="Arial Narrow" w:hAnsi="Arial Narrow"/>
                <w:sz w:val="24"/>
                <w:lang w:val="en-ZA"/>
              </w:rPr>
              <w:t>7</w:t>
            </w:r>
            <w:r w:rsidR="004E38DD">
              <w:rPr>
                <w:rFonts w:ascii="Arial Narrow" w:hAnsi="Arial Narrow"/>
                <w:sz w:val="24"/>
                <w:lang w:val="en-ZA"/>
              </w:rPr>
              <w:t>000</w:t>
            </w:r>
            <w:r w:rsidR="004E38DD" w:rsidRPr="009A1E3D">
              <w:rPr>
                <w:rFonts w:ascii="Arial Narrow" w:hAnsi="Arial Narrow"/>
                <w:sz w:val="24"/>
                <w:lang w:val="en-ZA"/>
              </w:rPr>
              <w:t>m</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4E38DD" w:rsidRPr="009A1E3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firstRow="0" w:lastRow="0" w:firstColumn="0" w:lastColumn="0" w:noHBand="0" w:noVBand="0"/>
      </w:tblPr>
      <w:tblGrid>
        <w:gridCol w:w="4284"/>
        <w:gridCol w:w="1998"/>
        <w:gridCol w:w="2243"/>
      </w:tblGrid>
      <w:tr w:rsidR="004E38DD" w:rsidRPr="009A1E3D">
        <w:tc>
          <w:tcPr>
            <w:tcW w:w="4284" w:type="dxa"/>
          </w:tcPr>
          <w:p w:rsidR="004E38DD" w:rsidRPr="009A1E3D" w:rsidRDefault="004E38DD"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4E38DD" w:rsidRPr="009A1E3D" w:rsidRDefault="004E38DD"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4E38DD" w:rsidRPr="009A1E3D" w:rsidRDefault="004E38DD"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4E38DD" w:rsidRPr="009A1E3D">
        <w:tc>
          <w:tcPr>
            <w:tcW w:w="4284" w:type="dxa"/>
          </w:tcPr>
          <w:p w:rsidR="004E38DD" w:rsidRPr="009A1E3D" w:rsidRDefault="004E38DD"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4E38DD" w:rsidRPr="009A1E3D" w:rsidRDefault="004E38DD"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4E38DD" w:rsidRDefault="004E38DD" w:rsidP="007D22B0">
      <w:pPr>
        <w:jc w:val="both"/>
        <w:rPr>
          <w:rFonts w:ascii="Arial Narrow" w:hAnsi="Arial Narrow" w:cs="Arial"/>
          <w:b/>
          <w:bCs/>
        </w:rPr>
      </w:pPr>
    </w:p>
    <w:p w:rsidR="004E38DD" w:rsidRDefault="004E38DD" w:rsidP="007D22B0">
      <w:pPr>
        <w:jc w:val="both"/>
        <w:rPr>
          <w:rFonts w:ascii="Arial Narrow" w:hAnsi="Arial Narrow" w:cs="Arial"/>
          <w:b/>
          <w:bCs/>
        </w:rPr>
      </w:pPr>
    </w:p>
    <w:p w:rsidR="004E38DD" w:rsidRPr="009A1E3D" w:rsidRDefault="004E38DD" w:rsidP="0018332D">
      <w:pPr>
        <w:numPr>
          <w:ilvl w:val="0"/>
          <w:numId w:val="13"/>
        </w:numPr>
        <w:jc w:val="both"/>
        <w:rPr>
          <w:rFonts w:ascii="Arial Narrow" w:hAnsi="Arial Narrow" w:cs="Arial"/>
          <w:b/>
          <w:bCs/>
          <w:caps/>
        </w:rPr>
      </w:pPr>
      <w:r w:rsidRPr="009A1E3D">
        <w:rPr>
          <w:rFonts w:ascii="Arial Narrow" w:hAnsi="Arial Narrow" w:cs="Arial"/>
          <w:b/>
          <w:bCs/>
          <w:caps/>
        </w:rPr>
        <w:t>Site Access</w:t>
      </w:r>
    </w:p>
    <w:p w:rsidR="004E38DD" w:rsidRPr="009A1E3D" w:rsidRDefault="004E38DD" w:rsidP="007D22B0">
      <w:pPr>
        <w:jc w:val="both"/>
        <w:rPr>
          <w:rFonts w:ascii="Arial Narrow" w:hAnsi="Arial Narrow" w:cs="Arial"/>
          <w:b/>
          <w:bCs/>
        </w:rPr>
      </w:pPr>
    </w:p>
    <w:tbl>
      <w:tblPr>
        <w:tblW w:w="8541" w:type="dxa"/>
        <w:tblLook w:val="0000" w:firstRow="0" w:lastRow="0" w:firstColumn="0" w:lastColumn="0" w:noHBand="0" w:noVBand="0"/>
      </w:tblPr>
      <w:tblGrid>
        <w:gridCol w:w="7128"/>
        <w:gridCol w:w="720"/>
        <w:gridCol w:w="416"/>
        <w:gridCol w:w="277"/>
      </w:tblGrid>
      <w:tr w:rsidR="004E38DD" w:rsidRPr="009A1E3D">
        <w:tc>
          <w:tcPr>
            <w:tcW w:w="7128" w:type="dxa"/>
            <w:tcBorders>
              <w:right w:val="single" w:sz="4" w:space="0" w:color="auto"/>
            </w:tcBorders>
          </w:tcPr>
          <w:p w:rsidR="004E38DD" w:rsidRPr="009A1E3D" w:rsidRDefault="004E38DD" w:rsidP="00D155E0">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Pr>
                <w:rFonts w:ascii="Arial Narrow" w:hAnsi="Arial Narrow"/>
                <w:b w:val="0"/>
                <w:bCs w:val="0"/>
                <w:sz w:val="24"/>
                <w:lang w:val="en-ZA"/>
              </w:rPr>
              <w:t>?</w:t>
            </w:r>
            <w:r w:rsidRPr="009A1E3D">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p>
        </w:tc>
      </w:tr>
      <w:tr w:rsidR="004E38DD" w:rsidRPr="009A1E3D">
        <w:trPr>
          <w:cantSplit/>
        </w:trPr>
        <w:tc>
          <w:tcPr>
            <w:tcW w:w="7128" w:type="dxa"/>
            <w:tcBorders>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4E38DD" w:rsidRPr="009A1E3D">
        <w:tc>
          <w:tcPr>
            <w:tcW w:w="7128" w:type="dxa"/>
            <w:tcBorders>
              <w:bottom w:val="single" w:sz="4" w:space="0" w:color="auto"/>
            </w:tcBorders>
          </w:tcPr>
          <w:p w:rsidR="004E38D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4E38DD" w:rsidRPr="009A1E3D" w:rsidRDefault="004E38DD"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4E38DD" w:rsidRPr="009A1E3D" w:rsidRDefault="004E38DD"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4E38DD" w:rsidRPr="009A1E3D" w:rsidRDefault="004E38DD" w:rsidP="007D22B0">
            <w:pPr>
              <w:pStyle w:val="BodyText2"/>
              <w:jc w:val="both"/>
              <w:rPr>
                <w:rFonts w:ascii="Arial Narrow" w:hAnsi="Arial Narrow"/>
                <w:b w:val="0"/>
                <w:bCs w:val="0"/>
                <w:sz w:val="24"/>
                <w:lang w:val="en-ZA"/>
              </w:rPr>
            </w:pPr>
          </w:p>
        </w:tc>
      </w:tr>
      <w:tr w:rsidR="004E38DD"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r>
              <w:rPr>
                <w:rFonts w:ascii="Arial Narrow" w:hAnsi="Arial Narrow"/>
                <w:b w:val="0"/>
                <w:bCs w:val="0"/>
                <w:sz w:val="24"/>
                <w:lang w:val="en-ZA"/>
              </w:rPr>
              <w:t>Existing roads and sugar cane tracks will be utilized</w:t>
            </w:r>
          </w:p>
        </w:tc>
      </w:tr>
    </w:tbl>
    <w:p w:rsidR="004E38D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Pr>
          <w:rFonts w:ascii="Arial Narrow" w:hAnsi="Arial Narrow"/>
          <w:sz w:val="24"/>
          <w:lang w:val="en-ZA"/>
        </w:rPr>
        <w:t xml:space="preserve"> and required map, as well as an indication of the road in relation to the site.</w:t>
      </w:r>
    </w:p>
    <w:p w:rsidR="004E38DD" w:rsidRDefault="004E38DD" w:rsidP="007D22B0">
      <w:pPr>
        <w:pStyle w:val="BodyText"/>
        <w:jc w:val="both"/>
        <w:rPr>
          <w:rFonts w:ascii="Arial Narrow" w:hAnsi="Arial Narrow"/>
          <w:sz w:val="24"/>
          <w:lang w:val="en-ZA"/>
        </w:rPr>
      </w:pPr>
    </w:p>
    <w:p w:rsidR="004E38DD" w:rsidRDefault="004E38DD" w:rsidP="007D22B0">
      <w:pPr>
        <w:pStyle w:val="BodyText"/>
        <w:jc w:val="both"/>
        <w:rPr>
          <w:rFonts w:ascii="Arial Narrow" w:hAnsi="Arial Narrow"/>
          <w:sz w:val="24"/>
          <w:lang w:val="en-ZA"/>
        </w:rPr>
      </w:pPr>
    </w:p>
    <w:p w:rsidR="004E38DD" w:rsidRDefault="004E38DD" w:rsidP="007D22B0">
      <w:pPr>
        <w:pStyle w:val="BodyText"/>
        <w:jc w:val="both"/>
        <w:rPr>
          <w:rFonts w:ascii="Arial Narrow" w:hAnsi="Arial Narrow"/>
          <w:sz w:val="24"/>
          <w:lang w:val="en-ZA"/>
        </w:rPr>
      </w:pPr>
    </w:p>
    <w:p w:rsidR="004E38DD" w:rsidRPr="009A1E3D" w:rsidRDefault="004E38DD" w:rsidP="00A16E33">
      <w:pPr>
        <w:pStyle w:val="BodyText2"/>
        <w:numPr>
          <w:ilvl w:val="0"/>
          <w:numId w:val="13"/>
        </w:numPr>
        <w:jc w:val="both"/>
        <w:rPr>
          <w:rFonts w:ascii="Arial Narrow" w:hAnsi="Arial Narrow"/>
          <w:sz w:val="24"/>
          <w:lang w:val="en-ZA"/>
        </w:rPr>
      </w:pPr>
      <w:r w:rsidRPr="009A1E3D">
        <w:rPr>
          <w:rFonts w:ascii="Arial Narrow" w:hAnsi="Arial Narrow"/>
          <w:sz w:val="24"/>
          <w:lang w:val="en-ZA"/>
        </w:rPr>
        <w:t>SITE OR ROUTE PLAN</w:t>
      </w:r>
    </w:p>
    <w:p w:rsidR="004E38DD" w:rsidRPr="009A1E3D" w:rsidRDefault="004E38DD" w:rsidP="00CD0CC6">
      <w:pPr>
        <w:pStyle w:val="BodyTextIndent"/>
        <w:jc w:val="both"/>
        <w:rPr>
          <w:rFonts w:ascii="Arial Narrow" w:hAnsi="Arial Narrow"/>
          <w:sz w:val="24"/>
          <w:lang w:val="en-ZA"/>
        </w:rPr>
      </w:pPr>
    </w:p>
    <w:p w:rsidR="004E38DD" w:rsidRDefault="004E38DD"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Pr>
          <w:rFonts w:ascii="Arial Narrow" w:hAnsi="Arial Narrow"/>
          <w:sz w:val="24"/>
          <w:lang w:val="en-ZA"/>
        </w:rPr>
        <w:t>report</w:t>
      </w:r>
      <w:r w:rsidRPr="009A1E3D">
        <w:rPr>
          <w:rFonts w:ascii="Arial Narrow" w:hAnsi="Arial Narrow"/>
          <w:sz w:val="24"/>
          <w:lang w:val="en-ZA"/>
        </w:rPr>
        <w:t xml:space="preserve">. </w:t>
      </w:r>
    </w:p>
    <w:p w:rsidR="004E38DD" w:rsidRDefault="004E38DD" w:rsidP="00CD0CC6">
      <w:pPr>
        <w:pStyle w:val="BodyTextIndent"/>
        <w:ind w:left="0"/>
        <w:jc w:val="both"/>
        <w:rPr>
          <w:rFonts w:ascii="Arial Narrow" w:hAnsi="Arial Narrow"/>
          <w:sz w:val="24"/>
          <w:lang w:val="en-ZA"/>
        </w:rPr>
      </w:pPr>
    </w:p>
    <w:p w:rsidR="004E38DD" w:rsidRPr="009A1E3D" w:rsidRDefault="004E38DD"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the scale of the plan which must be at least a scale of 1:500;</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the property boundaries and numbers</w:t>
      </w:r>
      <w:r>
        <w:rPr>
          <w:rFonts w:ascii="Arial Narrow" w:hAnsi="Arial Narrow" w:cs="Arial"/>
        </w:rPr>
        <w:t xml:space="preserve">/ </w:t>
      </w:r>
      <w:proofErr w:type="spellStart"/>
      <w:r>
        <w:rPr>
          <w:rFonts w:ascii="Arial Narrow" w:hAnsi="Arial Narrow" w:cs="Arial"/>
        </w:rPr>
        <w:t>erf</w:t>
      </w:r>
      <w:proofErr w:type="spellEnd"/>
      <w:r>
        <w:rPr>
          <w:rFonts w:ascii="Arial Narrow" w:hAnsi="Arial Narrow" w:cs="Arial"/>
        </w:rPr>
        <w:t xml:space="preserve">/ farm numbers </w:t>
      </w:r>
      <w:r w:rsidRPr="009A1E3D">
        <w:rPr>
          <w:rFonts w:ascii="Arial Narrow" w:hAnsi="Arial Narrow" w:cs="Arial"/>
        </w:rPr>
        <w:t xml:space="preserve">of all </w:t>
      </w:r>
      <w:r>
        <w:rPr>
          <w:rFonts w:ascii="Arial Narrow" w:hAnsi="Arial Narrow" w:cs="Arial"/>
        </w:rPr>
        <w:t xml:space="preserve">adjoining </w:t>
      </w:r>
      <w:r w:rsidRPr="009A1E3D">
        <w:rPr>
          <w:rFonts w:ascii="Arial Narrow" w:hAnsi="Arial Narrow" w:cs="Arial"/>
        </w:rPr>
        <w:t>properties</w:t>
      </w:r>
      <w:r>
        <w:rPr>
          <w:rFonts w:ascii="Arial Narrow" w:hAnsi="Arial Narrow" w:cs="Arial"/>
        </w:rPr>
        <w:t xml:space="preserve"> </w:t>
      </w:r>
      <w:r w:rsidRPr="009A1E3D">
        <w:rPr>
          <w:rFonts w:ascii="Arial Narrow" w:hAnsi="Arial Narrow" w:cs="Arial"/>
        </w:rPr>
        <w:t xml:space="preserve">of the site;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 xml:space="preserve">the exact position of each element of the application as well as any other structures on the site;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 xml:space="preserve">servitudes indicating the purpose of the servitude; </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sensitive environmental elements within 100</w:t>
      </w:r>
      <w:r>
        <w:rPr>
          <w:rFonts w:ascii="Arial Narrow" w:hAnsi="Arial Narrow" w:cs="Arial"/>
        </w:rPr>
        <w:t xml:space="preserve"> </w:t>
      </w:r>
      <w:r w:rsidRPr="009A1E3D">
        <w:rPr>
          <w:rFonts w:ascii="Arial Narrow" w:hAnsi="Arial Narrow" w:cs="Arial"/>
        </w:rPr>
        <w:t>m</w:t>
      </w:r>
      <w:r>
        <w:rPr>
          <w:rFonts w:ascii="Arial Narrow" w:hAnsi="Arial Narrow" w:cs="Arial"/>
        </w:rPr>
        <w:t>etres</w:t>
      </w:r>
      <w:r w:rsidRPr="009A1E3D">
        <w:rPr>
          <w:rFonts w:ascii="Arial Narrow" w:hAnsi="Arial Narrow" w:cs="Arial"/>
        </w:rPr>
        <w:t xml:space="preserve"> of the site or sites including (but not limited thereto):</w:t>
      </w:r>
    </w:p>
    <w:p w:rsidR="004E38DD" w:rsidRPr="009A1E3D" w:rsidRDefault="004E38DD" w:rsidP="00CD0CC6">
      <w:pPr>
        <w:numPr>
          <w:ilvl w:val="1"/>
          <w:numId w:val="11"/>
        </w:numPr>
        <w:tabs>
          <w:tab w:val="num" w:pos="1800"/>
        </w:tabs>
        <w:jc w:val="both"/>
        <w:rPr>
          <w:rFonts w:ascii="Arial Narrow" w:hAnsi="Arial Narrow" w:cs="Arial"/>
        </w:rPr>
      </w:pPr>
      <w:r w:rsidRPr="009A1E3D">
        <w:rPr>
          <w:rFonts w:ascii="Arial Narrow" w:hAnsi="Arial Narrow" w:cs="Arial"/>
        </w:rPr>
        <w:t>rivers</w:t>
      </w:r>
      <w:r>
        <w:rPr>
          <w:rFonts w:ascii="Arial Narrow" w:hAnsi="Arial Narrow" w:cs="Arial"/>
        </w:rPr>
        <w:t>, streams, drainage lines or wetlands</w:t>
      </w:r>
      <w:r w:rsidRPr="009A1E3D">
        <w:rPr>
          <w:rFonts w:ascii="Arial Narrow" w:hAnsi="Arial Narrow" w:cs="Arial"/>
        </w:rPr>
        <w:t>;</w:t>
      </w:r>
    </w:p>
    <w:p w:rsidR="004E38DD" w:rsidRPr="009A1E3D" w:rsidRDefault="004E38DD" w:rsidP="00CD0CC6">
      <w:pPr>
        <w:numPr>
          <w:ilvl w:val="1"/>
          <w:numId w:val="11"/>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4E38DD" w:rsidRPr="009A1E3D" w:rsidRDefault="004E38DD" w:rsidP="00CD0CC6">
      <w:pPr>
        <w:numPr>
          <w:ilvl w:val="1"/>
          <w:numId w:val="11"/>
        </w:numPr>
        <w:tabs>
          <w:tab w:val="num" w:pos="1800"/>
        </w:tabs>
        <w:jc w:val="both"/>
        <w:rPr>
          <w:rFonts w:ascii="Arial Narrow" w:hAnsi="Arial Narrow" w:cs="Arial"/>
        </w:rPr>
      </w:pPr>
      <w:r w:rsidRPr="009A1E3D">
        <w:rPr>
          <w:rFonts w:ascii="Arial Narrow" w:hAnsi="Arial Narrow" w:cs="Arial"/>
        </w:rPr>
        <w:t>ridges;</w:t>
      </w:r>
    </w:p>
    <w:p w:rsidR="004E38DD" w:rsidRPr="009A1E3D" w:rsidRDefault="004E38DD" w:rsidP="00CD0CC6">
      <w:pPr>
        <w:numPr>
          <w:ilvl w:val="1"/>
          <w:numId w:val="11"/>
        </w:numPr>
        <w:tabs>
          <w:tab w:val="num" w:pos="1800"/>
        </w:tabs>
        <w:jc w:val="both"/>
        <w:rPr>
          <w:rFonts w:ascii="Arial Narrow" w:hAnsi="Arial Narrow" w:cs="Arial"/>
        </w:rPr>
      </w:pPr>
      <w:r w:rsidRPr="009A1E3D">
        <w:rPr>
          <w:rFonts w:ascii="Arial Narrow" w:hAnsi="Arial Narrow" w:cs="Arial"/>
        </w:rPr>
        <w:t>cultural and historical features;</w:t>
      </w:r>
    </w:p>
    <w:p w:rsidR="004E38DD" w:rsidRPr="009A1E3D" w:rsidRDefault="004E38DD" w:rsidP="00CD0CC6">
      <w:pPr>
        <w:numPr>
          <w:ilvl w:val="1"/>
          <w:numId w:val="11"/>
        </w:numPr>
        <w:tabs>
          <w:tab w:val="num" w:pos="1800"/>
        </w:tabs>
        <w:jc w:val="both"/>
        <w:rPr>
          <w:rFonts w:ascii="Arial Narrow" w:hAnsi="Arial Narrow" w:cs="Arial"/>
        </w:rPr>
      </w:pPr>
      <w:r w:rsidRPr="009A1E3D">
        <w:rPr>
          <w:rFonts w:ascii="Arial Narrow" w:hAnsi="Arial Narrow" w:cs="Arial"/>
        </w:rPr>
        <w:t xml:space="preserve">areas with indigenous vegetation </w:t>
      </w:r>
      <w:r>
        <w:rPr>
          <w:rFonts w:ascii="Arial Narrow" w:hAnsi="Arial Narrow" w:cs="Arial"/>
        </w:rPr>
        <w:t xml:space="preserve">including protected plant species </w:t>
      </w:r>
      <w:r w:rsidRPr="009A1E3D">
        <w:rPr>
          <w:rFonts w:ascii="Arial Narrow" w:hAnsi="Arial Narrow" w:cs="Arial"/>
        </w:rPr>
        <w:t xml:space="preserve">(even if it is degraded or </w:t>
      </w:r>
      <w:r>
        <w:rPr>
          <w:rFonts w:ascii="Arial Narrow" w:hAnsi="Arial Narrow" w:cs="Arial"/>
        </w:rPr>
        <w:t xml:space="preserve">infested </w:t>
      </w:r>
      <w:r w:rsidRPr="009A1E3D">
        <w:rPr>
          <w:rFonts w:ascii="Arial Narrow" w:hAnsi="Arial Narrow" w:cs="Arial"/>
        </w:rPr>
        <w:t>with alien species);</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for gentle slopes the 1</w:t>
      </w:r>
      <w:r>
        <w:rPr>
          <w:rFonts w:ascii="Arial Narrow" w:hAnsi="Arial Narrow" w:cs="Arial"/>
        </w:rPr>
        <w:t xml:space="preserve"> </w:t>
      </w:r>
      <w:r w:rsidRPr="009A1E3D">
        <w:rPr>
          <w:rFonts w:ascii="Arial Narrow" w:hAnsi="Arial Narrow" w:cs="Arial"/>
        </w:rPr>
        <w:t>m</w:t>
      </w:r>
      <w:r>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4E38DD" w:rsidRPr="009A1E3D" w:rsidRDefault="004E38DD" w:rsidP="00A16E33">
      <w:pPr>
        <w:numPr>
          <w:ilvl w:val="1"/>
          <w:numId w:val="13"/>
        </w:numPr>
        <w:jc w:val="both"/>
        <w:rPr>
          <w:rFonts w:ascii="Arial Narrow" w:hAnsi="Arial Narrow" w:cs="Arial"/>
        </w:rPr>
      </w:pPr>
      <w:r w:rsidRPr="009A1E3D">
        <w:rPr>
          <w:rFonts w:ascii="Arial Narrow" w:hAnsi="Arial Narrow" w:cs="Arial"/>
        </w:rPr>
        <w:t>the positions from where photographs of the site were taken.</w:t>
      </w:r>
    </w:p>
    <w:p w:rsidR="00387CC3" w:rsidRDefault="00387CC3">
      <w:pPr>
        <w:rPr>
          <w:rFonts w:ascii="Arial Narrow" w:hAnsi="Arial Narrow" w:cs="Arial"/>
        </w:rPr>
      </w:pPr>
      <w:r>
        <w:rPr>
          <w:rFonts w:ascii="Arial Narrow" w:hAnsi="Arial Narrow" w:cs="Arial"/>
        </w:rPr>
        <w:br w:type="page"/>
      </w:r>
    </w:p>
    <w:p w:rsidR="004E38DD" w:rsidRDefault="004E38DD" w:rsidP="00CD0CC6">
      <w:pPr>
        <w:jc w:val="both"/>
        <w:rPr>
          <w:rFonts w:ascii="Arial Narrow" w:hAnsi="Arial Narrow" w:cs="Arial"/>
        </w:rPr>
      </w:pPr>
    </w:p>
    <w:p w:rsidR="004E38DD" w:rsidRDefault="004E38DD" w:rsidP="00CD0CC6">
      <w:pPr>
        <w:jc w:val="both"/>
        <w:rPr>
          <w:rFonts w:ascii="Arial Narrow" w:hAnsi="Arial Narrow" w:cs="Arial"/>
        </w:rPr>
      </w:pPr>
    </w:p>
    <w:p w:rsidR="004E38DD" w:rsidRPr="009A1E3D" w:rsidRDefault="004E38DD" w:rsidP="00A16E33">
      <w:pPr>
        <w:numPr>
          <w:ilvl w:val="0"/>
          <w:numId w:val="13"/>
        </w:numPr>
        <w:jc w:val="both"/>
        <w:rPr>
          <w:rFonts w:ascii="Arial Narrow" w:hAnsi="Arial Narrow" w:cs="Arial"/>
          <w:b/>
          <w:bCs/>
          <w:caps/>
        </w:rPr>
      </w:pPr>
      <w:r w:rsidRPr="009A1E3D">
        <w:rPr>
          <w:rFonts w:ascii="Arial Narrow" w:hAnsi="Arial Narrow" w:cs="Arial"/>
          <w:b/>
          <w:bCs/>
          <w:caps/>
        </w:rPr>
        <w:t>Site PHOTOGRAPHS</w:t>
      </w:r>
    </w:p>
    <w:p w:rsidR="004E38DD" w:rsidRPr="009A1E3D" w:rsidRDefault="004E38DD" w:rsidP="00CD0CC6">
      <w:pPr>
        <w:jc w:val="both"/>
        <w:rPr>
          <w:rFonts w:ascii="Arial Narrow" w:hAnsi="Arial Narrow" w:cs="Arial"/>
          <w:b/>
          <w:bCs/>
        </w:rPr>
      </w:pPr>
    </w:p>
    <w:p w:rsidR="004E38DD" w:rsidRPr="009A1E3D" w:rsidRDefault="004E38DD"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4E38D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p>
    <w:p w:rsidR="004E38DD" w:rsidRPr="009A1E3D" w:rsidRDefault="004E38DD" w:rsidP="00D94020">
      <w:pPr>
        <w:numPr>
          <w:ilvl w:val="0"/>
          <w:numId w:val="13"/>
        </w:numPr>
        <w:jc w:val="both"/>
        <w:rPr>
          <w:rFonts w:ascii="Arial Narrow" w:hAnsi="Arial Narrow" w:cs="Arial"/>
          <w:b/>
          <w:bCs/>
        </w:rPr>
      </w:pPr>
      <w:r w:rsidRPr="009A1E3D">
        <w:rPr>
          <w:rFonts w:ascii="Arial Narrow" w:hAnsi="Arial Narrow" w:cs="Arial"/>
          <w:b/>
          <w:bCs/>
        </w:rPr>
        <w:t>FACILITY ILLUSTRATION</w:t>
      </w:r>
    </w:p>
    <w:p w:rsidR="004E38DD" w:rsidRPr="009A1E3D" w:rsidRDefault="004E38DD" w:rsidP="007D22B0">
      <w:pPr>
        <w:jc w:val="both"/>
        <w:rPr>
          <w:rFonts w:ascii="Arial Narrow" w:hAnsi="Arial Narrow" w:cs="Arial"/>
        </w:rPr>
      </w:pPr>
    </w:p>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Pr>
          <w:rFonts w:ascii="Arial Narrow" w:hAnsi="Arial Narrow"/>
          <w:sz w:val="24"/>
          <w:lang w:val="en-ZA"/>
        </w:rPr>
        <w:t xml:space="preserve">facility </w:t>
      </w:r>
      <w:r w:rsidRPr="009A1E3D">
        <w:rPr>
          <w:rFonts w:ascii="Arial Narrow" w:hAnsi="Arial Narrow"/>
          <w:sz w:val="24"/>
          <w:lang w:val="en-ZA"/>
        </w:rPr>
        <w:t>must be provided at a scale of 1:200 a</w:t>
      </w:r>
      <w:r>
        <w:rPr>
          <w:rFonts w:ascii="Arial Narrow" w:hAnsi="Arial Narrow"/>
          <w:sz w:val="24"/>
          <w:lang w:val="en-ZA"/>
        </w:rPr>
        <w:t xml:space="preserve">nd 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Pr>
          <w:rFonts w:ascii="Arial Narrow" w:hAnsi="Arial Narrow"/>
          <w:sz w:val="24"/>
          <w:lang w:val="en-ZA"/>
        </w:rPr>
        <w:t>y/</w:t>
      </w:r>
      <w:proofErr w:type="spellStart"/>
      <w:r>
        <w:rPr>
          <w:rFonts w:ascii="Arial Narrow" w:hAnsi="Arial Narrow"/>
          <w:sz w:val="24"/>
          <w:lang w:val="en-ZA"/>
        </w:rPr>
        <w:t>ies</w:t>
      </w:r>
      <w:proofErr w:type="spellEnd"/>
      <w:r w:rsidRPr="009A1E3D">
        <w:rPr>
          <w:rFonts w:ascii="Arial Narrow" w:hAnsi="Arial Narrow"/>
          <w:sz w:val="24"/>
          <w:lang w:val="en-ZA"/>
        </w:rPr>
        <w:t xml:space="preserve">. </w:t>
      </w:r>
    </w:p>
    <w:p w:rsidR="004E38DD" w:rsidRDefault="004E38DD" w:rsidP="007D22B0">
      <w:pPr>
        <w:pStyle w:val="Footer"/>
        <w:tabs>
          <w:tab w:val="clear" w:pos="4153"/>
          <w:tab w:val="clear" w:pos="8306"/>
        </w:tabs>
        <w:jc w:val="both"/>
        <w:rPr>
          <w:rFonts w:ascii="Arial Narrow" w:hAnsi="Arial Narrow" w:cs="Arial"/>
          <w:b/>
          <w:bCs/>
          <w:lang w:val="en-ZA"/>
        </w:rPr>
      </w:pPr>
    </w:p>
    <w:p w:rsidR="004E38DD" w:rsidRPr="009A1E3D" w:rsidRDefault="004E38DD" w:rsidP="007D22B0">
      <w:pPr>
        <w:pStyle w:val="Footer"/>
        <w:tabs>
          <w:tab w:val="clear" w:pos="4153"/>
          <w:tab w:val="clear" w:pos="8306"/>
        </w:tabs>
        <w:jc w:val="both"/>
        <w:rPr>
          <w:rFonts w:ascii="Arial Narrow" w:hAnsi="Arial Narrow" w:cs="Arial"/>
          <w:b/>
          <w:bCs/>
          <w:lang w:val="en-ZA"/>
        </w:rPr>
      </w:pPr>
    </w:p>
    <w:p w:rsidR="004E38DD" w:rsidRPr="009A1E3D" w:rsidRDefault="004E38DD" w:rsidP="00D94020">
      <w:pPr>
        <w:pStyle w:val="Footer"/>
        <w:numPr>
          <w:ilvl w:val="0"/>
          <w:numId w:val="13"/>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4E38DD" w:rsidRPr="009A1E3D" w:rsidRDefault="004E38DD" w:rsidP="007D22B0">
      <w:pPr>
        <w:jc w:val="both"/>
        <w:rPr>
          <w:rFonts w:ascii="Arial Narrow" w:hAnsi="Arial Narrow" w:cs="Arial"/>
          <w:b/>
          <w:bCs/>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617"/>
        <w:gridCol w:w="585"/>
      </w:tblGrid>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tcPr>
          <w:p w:rsidR="004E38DD" w:rsidRPr="009A1E3D" w:rsidRDefault="004E38DD" w:rsidP="00B767CC">
            <w:pPr>
              <w:jc w:val="both"/>
              <w:rPr>
                <w:rFonts w:ascii="Arial Narrow" w:hAnsi="Arial Narrow" w:cs="Arial"/>
              </w:rPr>
            </w:pPr>
            <w:r w:rsidRPr="009A1E3D">
              <w:rPr>
                <w:rFonts w:ascii="Arial Narrow" w:hAnsi="Arial Narrow" w:cs="Arial"/>
              </w:rPr>
              <w:t>R</w:t>
            </w:r>
            <w:r>
              <w:rPr>
                <w:rFonts w:ascii="Arial Narrow" w:hAnsi="Arial Narrow" w:cs="Arial"/>
              </w:rPr>
              <w:t>4</w:t>
            </w:r>
            <w:r w:rsidR="00B767CC">
              <w:rPr>
                <w:rFonts w:ascii="Arial Narrow" w:hAnsi="Arial Narrow" w:cs="Arial"/>
              </w:rPr>
              <w:t xml:space="preserve">1 </w:t>
            </w:r>
            <w:r>
              <w:rPr>
                <w:rFonts w:ascii="Arial Narrow" w:hAnsi="Arial Narrow" w:cs="Arial"/>
              </w:rPr>
              <w:t>million</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Pr>
          <w:p w:rsidR="004E38DD" w:rsidRPr="009A1E3D" w:rsidRDefault="004E38DD" w:rsidP="007D22B0">
            <w:pPr>
              <w:jc w:val="both"/>
              <w:rPr>
                <w:rFonts w:ascii="Arial Narrow" w:hAnsi="Arial Narrow" w:cs="Arial"/>
              </w:rPr>
            </w:pPr>
            <w:r w:rsidRPr="009A1E3D">
              <w:rPr>
                <w:rFonts w:ascii="Arial Narrow" w:hAnsi="Arial Narrow" w:cs="Arial"/>
              </w:rPr>
              <w:t>R</w:t>
            </w:r>
            <w:r>
              <w:rPr>
                <w:rFonts w:ascii="Arial Narrow" w:hAnsi="Arial Narrow" w:cs="Arial"/>
              </w:rPr>
              <w:t xml:space="preserve"> n/a</w:t>
            </w:r>
          </w:p>
        </w:tc>
      </w:tr>
      <w:tr w:rsidR="004E38DD" w:rsidRPr="009A1E3D">
        <w:trPr>
          <w:cantSplit/>
        </w:trPr>
        <w:tc>
          <w:tcPr>
            <w:tcW w:w="7287" w:type="dxa"/>
            <w:tcBorders>
              <w:top w:val="nil"/>
              <w:left w:val="nil"/>
              <w:bottom w:val="nil"/>
            </w:tcBorders>
          </w:tcPr>
          <w:p w:rsidR="004E38DD" w:rsidRPr="009A1E3D" w:rsidRDefault="004E38DD"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Pr>
          <w:p w:rsidR="004E38DD" w:rsidRPr="009A1E3D" w:rsidRDefault="004E38DD" w:rsidP="0060793F">
            <w:pPr>
              <w:jc w:val="both"/>
              <w:rPr>
                <w:rFonts w:ascii="Arial Narrow" w:hAnsi="Arial Narrow" w:cs="Arial"/>
              </w:rPr>
            </w:pPr>
            <w:r w:rsidRPr="009A1E3D">
              <w:rPr>
                <w:rFonts w:ascii="Arial Narrow" w:hAnsi="Arial Narrow" w:cs="Arial"/>
              </w:rPr>
              <w:t>YES</w:t>
            </w:r>
          </w:p>
        </w:tc>
        <w:tc>
          <w:tcPr>
            <w:tcW w:w="585" w:type="dxa"/>
          </w:tcPr>
          <w:p w:rsidR="004E38DD" w:rsidRPr="009A1E3D" w:rsidRDefault="004E38DD" w:rsidP="0060793F">
            <w:pPr>
              <w:jc w:val="both"/>
              <w:rPr>
                <w:rFonts w:ascii="Arial Narrow" w:hAnsi="Arial Narrow" w:cs="Arial"/>
              </w:rPr>
            </w:pP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Is the activity a public amenity?</w:t>
            </w:r>
          </w:p>
        </w:tc>
        <w:tc>
          <w:tcPr>
            <w:tcW w:w="617" w:type="dxa"/>
          </w:tcPr>
          <w:p w:rsidR="004E38DD" w:rsidRPr="009A1E3D" w:rsidRDefault="004E38DD" w:rsidP="007D22B0">
            <w:pPr>
              <w:jc w:val="both"/>
              <w:rPr>
                <w:rFonts w:ascii="Arial Narrow" w:hAnsi="Arial Narrow" w:cs="Arial"/>
              </w:rPr>
            </w:pPr>
          </w:p>
        </w:tc>
        <w:tc>
          <w:tcPr>
            <w:tcW w:w="585" w:type="dxa"/>
          </w:tcPr>
          <w:p w:rsidR="004E38DD" w:rsidRPr="009A1E3D" w:rsidRDefault="004E38DD" w:rsidP="007D22B0">
            <w:pPr>
              <w:jc w:val="both"/>
              <w:rPr>
                <w:rFonts w:ascii="Arial Narrow" w:hAnsi="Arial Narrow" w:cs="Arial"/>
              </w:rPr>
            </w:pPr>
            <w:r w:rsidRPr="009A1E3D">
              <w:rPr>
                <w:rFonts w:ascii="Arial Narrow" w:hAnsi="Arial Narrow" w:cs="Arial"/>
              </w:rPr>
              <w:t>NO</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How many new employment opportunities will be created in the development phase of the activity?</w:t>
            </w:r>
          </w:p>
        </w:tc>
        <w:tc>
          <w:tcPr>
            <w:tcW w:w="1202" w:type="dxa"/>
            <w:gridSpan w:val="2"/>
          </w:tcPr>
          <w:p w:rsidR="004E38DD" w:rsidRPr="009A1E3D" w:rsidRDefault="004E38DD" w:rsidP="007D22B0">
            <w:pPr>
              <w:jc w:val="both"/>
              <w:rPr>
                <w:rFonts w:ascii="Arial Narrow" w:hAnsi="Arial Narrow" w:cs="Arial"/>
              </w:rPr>
            </w:pP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Pr>
          <w:p w:rsidR="004E38DD" w:rsidRPr="009A1E3D" w:rsidRDefault="004E38DD" w:rsidP="007D22B0">
            <w:pPr>
              <w:jc w:val="both"/>
              <w:rPr>
                <w:rFonts w:ascii="Arial Narrow" w:hAnsi="Arial Narrow" w:cs="Arial"/>
              </w:rPr>
            </w:pPr>
            <w:r w:rsidRPr="009A1E3D">
              <w:rPr>
                <w:rFonts w:ascii="Arial Narrow" w:hAnsi="Arial Narrow" w:cs="Arial"/>
              </w:rPr>
              <w:t>R</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Pr>
          <w:p w:rsidR="004E38DD" w:rsidRPr="009A1E3D" w:rsidRDefault="004E38DD" w:rsidP="00A96422">
            <w:pPr>
              <w:jc w:val="right"/>
              <w:rPr>
                <w:rFonts w:ascii="Arial Narrow" w:hAnsi="Arial Narrow" w:cs="Arial"/>
              </w:rPr>
            </w:pPr>
            <w:r w:rsidRPr="009A1E3D">
              <w:rPr>
                <w:rFonts w:ascii="Arial Narrow" w:hAnsi="Arial Narrow" w:cs="Arial"/>
              </w:rPr>
              <w:t>%</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202" w:type="dxa"/>
            <w:gridSpan w:val="2"/>
          </w:tcPr>
          <w:p w:rsidR="004E38DD" w:rsidRPr="009A1E3D" w:rsidRDefault="004E38DD" w:rsidP="007D22B0">
            <w:pPr>
              <w:jc w:val="both"/>
              <w:rPr>
                <w:rFonts w:ascii="Arial Narrow" w:hAnsi="Arial Narrow" w:cs="Arial"/>
              </w:rPr>
            </w:pPr>
            <w:r>
              <w:rPr>
                <w:rFonts w:ascii="Arial Narrow" w:hAnsi="Arial Narrow" w:cs="Arial"/>
              </w:rPr>
              <w:t>2</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Pr>
          <w:p w:rsidR="004E38DD" w:rsidRPr="009A1E3D" w:rsidRDefault="004E38DD" w:rsidP="007D22B0">
            <w:pPr>
              <w:jc w:val="both"/>
              <w:rPr>
                <w:rFonts w:ascii="Arial Narrow" w:hAnsi="Arial Narrow" w:cs="Arial"/>
              </w:rPr>
            </w:pPr>
            <w:r w:rsidRPr="009A1E3D">
              <w:rPr>
                <w:rFonts w:ascii="Arial Narrow" w:hAnsi="Arial Narrow" w:cs="Arial"/>
              </w:rPr>
              <w:t>R</w:t>
            </w:r>
          </w:p>
        </w:tc>
      </w:tr>
      <w:tr w:rsidR="004E38DD" w:rsidRPr="009A1E3D">
        <w:trPr>
          <w:cantSplit/>
        </w:trPr>
        <w:tc>
          <w:tcPr>
            <w:tcW w:w="7287"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Pr>
          <w:p w:rsidR="004E38DD" w:rsidRPr="009A1E3D" w:rsidRDefault="004E38DD" w:rsidP="00A96422">
            <w:pPr>
              <w:jc w:val="right"/>
              <w:rPr>
                <w:rFonts w:ascii="Arial Narrow" w:hAnsi="Arial Narrow" w:cs="Arial"/>
              </w:rPr>
            </w:pPr>
            <w:r w:rsidRPr="009A1E3D">
              <w:rPr>
                <w:rFonts w:ascii="Arial Narrow" w:hAnsi="Arial Narrow" w:cs="Arial"/>
              </w:rPr>
              <w:t>%</w:t>
            </w:r>
          </w:p>
        </w:tc>
      </w:tr>
    </w:tbl>
    <w:p w:rsidR="004E38DD" w:rsidRPr="009A1E3D" w:rsidRDefault="004E38DD" w:rsidP="007D22B0">
      <w:pPr>
        <w:jc w:val="both"/>
        <w:rPr>
          <w:rFonts w:ascii="Arial Narrow" w:hAnsi="Arial Narrow" w:cs="Arial"/>
          <w:b/>
          <w:bCs/>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Need and desirability of the activity</w:t>
      </w:r>
    </w:p>
    <w:p w:rsidR="004E38DD" w:rsidRPr="009A1E3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4E38DD" w:rsidRPr="009A1E3D">
        <w:tc>
          <w:tcPr>
            <w:tcW w:w="8489" w:type="dxa"/>
          </w:tcPr>
          <w:p w:rsidR="004E38DD" w:rsidRPr="009A1E3D" w:rsidRDefault="004E38DD" w:rsidP="00B767CC">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0F74A1">
              <w:rPr>
                <w:rFonts w:ascii="Arial Narrow" w:hAnsi="Arial Narrow" w:cs="Arial"/>
                <w:sz w:val="22"/>
                <w:szCs w:val="22"/>
              </w:rPr>
              <w:t xml:space="preserve">The proposed development </w:t>
            </w:r>
            <w:r>
              <w:rPr>
                <w:rFonts w:ascii="Arial Narrow" w:hAnsi="Arial Narrow" w:cs="Arial"/>
                <w:sz w:val="22"/>
                <w:szCs w:val="22"/>
              </w:rPr>
              <w:t xml:space="preserve">is part of a larger project to </w:t>
            </w:r>
            <w:r w:rsidRPr="000F74A1">
              <w:rPr>
                <w:rFonts w:ascii="Arial Narrow" w:hAnsi="Arial Narrow" w:cs="Arial"/>
                <w:sz w:val="22"/>
                <w:szCs w:val="22"/>
              </w:rPr>
              <w:t xml:space="preserve">provide areas within the iLembe District Municipality with </w:t>
            </w:r>
            <w:proofErr w:type="gramStart"/>
            <w:r>
              <w:rPr>
                <w:rFonts w:ascii="Arial Narrow" w:hAnsi="Arial Narrow" w:cs="Arial"/>
                <w:sz w:val="22"/>
                <w:szCs w:val="22"/>
              </w:rPr>
              <w:t xml:space="preserve">a </w:t>
            </w:r>
            <w:r w:rsidR="00B767CC">
              <w:rPr>
                <w:rFonts w:ascii="Arial Narrow" w:hAnsi="Arial Narrow" w:cs="Arial"/>
                <w:sz w:val="22"/>
                <w:szCs w:val="22"/>
              </w:rPr>
              <w:t>water</w:t>
            </w:r>
            <w:proofErr w:type="gramEnd"/>
            <w:r w:rsidR="00B767CC">
              <w:rPr>
                <w:rFonts w:ascii="Arial Narrow" w:hAnsi="Arial Narrow" w:cs="Arial"/>
                <w:sz w:val="22"/>
                <w:szCs w:val="22"/>
              </w:rPr>
              <w:t xml:space="preserve"> born sewage system, more specifically houses built in </w:t>
            </w:r>
            <w:proofErr w:type="spellStart"/>
            <w:r w:rsidR="00B767CC">
              <w:rPr>
                <w:rFonts w:ascii="Arial Narrow" w:hAnsi="Arial Narrow" w:cs="Arial"/>
                <w:sz w:val="22"/>
                <w:szCs w:val="22"/>
              </w:rPr>
              <w:t>Groutville</w:t>
            </w:r>
            <w:proofErr w:type="spellEnd"/>
            <w:r w:rsidR="00B767CC">
              <w:rPr>
                <w:rFonts w:ascii="Arial Narrow" w:hAnsi="Arial Narrow" w:cs="Arial"/>
                <w:sz w:val="22"/>
                <w:szCs w:val="22"/>
              </w:rPr>
              <w:t xml:space="preserve"> “D” will be connected to this system and can thus be occupied.</w:t>
            </w:r>
          </w:p>
        </w:tc>
      </w:tr>
    </w:tbl>
    <w:p w:rsidR="004E38DD" w:rsidRPr="009A1E3D" w:rsidRDefault="004E38DD" w:rsidP="007D22B0">
      <w:pPr>
        <w:pStyle w:val="BodyText"/>
        <w:jc w:val="both"/>
        <w:rPr>
          <w:rFonts w:ascii="Arial Narrow" w:hAnsi="Arial Narrow"/>
          <w:b/>
          <w:sz w:val="24"/>
          <w:lang w:val="en-ZA"/>
        </w:rPr>
      </w:pPr>
      <w:r w:rsidRPr="009A1E3D">
        <w:rPr>
          <w:rFonts w:ascii="Arial Narrow" w:hAnsi="Arial Narrow"/>
          <w:sz w:val="24"/>
          <w:lang w:val="en-ZA"/>
        </w:rPr>
        <w:t>Indicate any benefits that the activity will have for society in general:</w:t>
      </w:r>
    </w:p>
    <w:p w:rsidR="004E38DD" w:rsidRPr="009A1E3D" w:rsidRDefault="004E38DD"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0F74A1">
        <w:rPr>
          <w:rFonts w:ascii="Arial Narrow" w:hAnsi="Arial Narrow" w:cs="Arial"/>
          <w:sz w:val="22"/>
          <w:szCs w:val="22"/>
        </w:rPr>
        <w:t xml:space="preserve">The proposed development </w:t>
      </w:r>
      <w:r>
        <w:rPr>
          <w:rFonts w:ascii="Arial Narrow" w:hAnsi="Arial Narrow" w:cs="Arial"/>
          <w:sz w:val="22"/>
          <w:szCs w:val="22"/>
        </w:rPr>
        <w:t xml:space="preserve">is part of a larger project to </w:t>
      </w:r>
      <w:r w:rsidRPr="000F74A1">
        <w:rPr>
          <w:rFonts w:ascii="Arial Narrow" w:hAnsi="Arial Narrow" w:cs="Arial"/>
          <w:sz w:val="22"/>
          <w:szCs w:val="22"/>
        </w:rPr>
        <w:t xml:space="preserve">provide areas within the iLembe District Municipality with </w:t>
      </w:r>
      <w:proofErr w:type="gramStart"/>
      <w:r>
        <w:rPr>
          <w:rFonts w:ascii="Arial Narrow" w:hAnsi="Arial Narrow" w:cs="Arial"/>
          <w:sz w:val="22"/>
          <w:szCs w:val="22"/>
        </w:rPr>
        <w:t xml:space="preserve">a </w:t>
      </w:r>
      <w:r w:rsidR="00B767CC">
        <w:rPr>
          <w:rFonts w:ascii="Arial Narrow" w:hAnsi="Arial Narrow" w:cs="Arial"/>
          <w:sz w:val="22"/>
          <w:szCs w:val="22"/>
        </w:rPr>
        <w:t>water</w:t>
      </w:r>
      <w:proofErr w:type="gramEnd"/>
      <w:r w:rsidR="00B767CC">
        <w:rPr>
          <w:rFonts w:ascii="Arial Narrow" w:hAnsi="Arial Narrow" w:cs="Arial"/>
          <w:sz w:val="22"/>
          <w:szCs w:val="22"/>
        </w:rPr>
        <w:t xml:space="preserve"> born sewage system, more specifically houses built in </w:t>
      </w:r>
      <w:proofErr w:type="spellStart"/>
      <w:r w:rsidR="00B767CC">
        <w:rPr>
          <w:rFonts w:ascii="Arial Narrow" w:hAnsi="Arial Narrow" w:cs="Arial"/>
          <w:sz w:val="22"/>
          <w:szCs w:val="22"/>
        </w:rPr>
        <w:t>Groutville</w:t>
      </w:r>
      <w:proofErr w:type="spellEnd"/>
      <w:r w:rsidR="00B767CC">
        <w:rPr>
          <w:rFonts w:ascii="Arial Narrow" w:hAnsi="Arial Narrow" w:cs="Arial"/>
          <w:sz w:val="22"/>
          <w:szCs w:val="22"/>
        </w:rPr>
        <w:t xml:space="preserve"> “D” will be connected to this system and can thus be occupied.</w:t>
      </w:r>
    </w:p>
    <w:p w:rsidR="004E38DD" w:rsidRPr="009A1E3D" w:rsidRDefault="004E38DD"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p w:rsidR="004E38DD" w:rsidRPr="009A1E3D" w:rsidRDefault="004E38DD"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0F74A1">
        <w:rPr>
          <w:rFonts w:ascii="Arial Narrow" w:hAnsi="Arial Narrow" w:cs="Arial"/>
          <w:sz w:val="22"/>
          <w:szCs w:val="22"/>
        </w:rPr>
        <w:lastRenderedPageBreak/>
        <w:t xml:space="preserve">The proposed development </w:t>
      </w:r>
      <w:r>
        <w:rPr>
          <w:rFonts w:ascii="Arial Narrow" w:hAnsi="Arial Narrow" w:cs="Arial"/>
          <w:sz w:val="22"/>
          <w:szCs w:val="22"/>
        </w:rPr>
        <w:t xml:space="preserve">is part of a larger project to </w:t>
      </w:r>
      <w:r w:rsidRPr="000F74A1">
        <w:rPr>
          <w:rFonts w:ascii="Arial Narrow" w:hAnsi="Arial Narrow" w:cs="Arial"/>
          <w:sz w:val="22"/>
          <w:szCs w:val="22"/>
        </w:rPr>
        <w:t xml:space="preserve">provide areas within the iLembe District Municipality with </w:t>
      </w:r>
      <w:proofErr w:type="gramStart"/>
      <w:r>
        <w:rPr>
          <w:rFonts w:ascii="Arial Narrow" w:hAnsi="Arial Narrow" w:cs="Arial"/>
          <w:sz w:val="22"/>
          <w:szCs w:val="22"/>
        </w:rPr>
        <w:t xml:space="preserve">a </w:t>
      </w:r>
      <w:r w:rsidR="00B767CC">
        <w:rPr>
          <w:rFonts w:ascii="Arial Narrow" w:hAnsi="Arial Narrow" w:cs="Arial"/>
          <w:sz w:val="22"/>
          <w:szCs w:val="22"/>
        </w:rPr>
        <w:t>water</w:t>
      </w:r>
      <w:proofErr w:type="gramEnd"/>
      <w:r w:rsidR="00B767CC">
        <w:rPr>
          <w:rFonts w:ascii="Arial Narrow" w:hAnsi="Arial Narrow" w:cs="Arial"/>
          <w:sz w:val="22"/>
          <w:szCs w:val="22"/>
        </w:rPr>
        <w:t xml:space="preserve"> born sewage system, more specifically houses built in </w:t>
      </w:r>
      <w:proofErr w:type="spellStart"/>
      <w:r w:rsidR="00B767CC">
        <w:rPr>
          <w:rFonts w:ascii="Arial Narrow" w:hAnsi="Arial Narrow" w:cs="Arial"/>
          <w:sz w:val="22"/>
          <w:szCs w:val="22"/>
        </w:rPr>
        <w:t>Groutville</w:t>
      </w:r>
      <w:proofErr w:type="spellEnd"/>
      <w:r w:rsidR="00B767CC">
        <w:rPr>
          <w:rFonts w:ascii="Arial Narrow" w:hAnsi="Arial Narrow" w:cs="Arial"/>
          <w:sz w:val="22"/>
          <w:szCs w:val="22"/>
        </w:rPr>
        <w:t xml:space="preserve"> “D” will be connected to this system and can thus be occupied.</w:t>
      </w:r>
    </w:p>
    <w:p w:rsidR="004E38D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p>
    <w:p w:rsidR="004E38DD" w:rsidRPr="009A1E3D" w:rsidRDefault="004E38DD" w:rsidP="00D94020">
      <w:pPr>
        <w:pStyle w:val="Footer"/>
        <w:numPr>
          <w:ilvl w:val="0"/>
          <w:numId w:val="1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4E38DD" w:rsidRPr="009A1E3D" w:rsidRDefault="004E38DD" w:rsidP="007D22B0">
      <w:pPr>
        <w:pStyle w:val="Footer"/>
        <w:tabs>
          <w:tab w:val="clear" w:pos="4153"/>
          <w:tab w:val="clear" w:pos="8306"/>
        </w:tabs>
        <w:jc w:val="both"/>
        <w:rPr>
          <w:rFonts w:ascii="Arial Narrow" w:hAnsi="Arial Narrow" w:cs="Arial"/>
          <w:lang w:val="en-ZA"/>
        </w:rPr>
      </w:pPr>
    </w:p>
    <w:p w:rsidR="004E38DD" w:rsidRDefault="004E38DD"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List all legislation, policies and/or guidelines of any sphere of government that are </w:t>
      </w:r>
      <w:r>
        <w:rPr>
          <w:rFonts w:ascii="Arial Narrow" w:hAnsi="Arial Narrow" w:cs="Arial"/>
          <w:lang w:val="en-ZA"/>
        </w:rPr>
        <w:t>relevant</w:t>
      </w:r>
      <w:r w:rsidRPr="009A1E3D">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1217"/>
      </w:tblGrid>
      <w:tr w:rsidR="004E38DD" w:rsidTr="003A20A8">
        <w:tc>
          <w:tcPr>
            <w:tcW w:w="4788" w:type="dxa"/>
            <w:tcBorders>
              <w:top w:val="nil"/>
              <w:left w:val="nil"/>
              <w:right w:val="nil"/>
            </w:tcBorders>
          </w:tcPr>
          <w:p w:rsidR="004E38DD" w:rsidRPr="003A20A8" w:rsidRDefault="004E38DD" w:rsidP="003A20A8">
            <w:pPr>
              <w:pStyle w:val="Footer"/>
              <w:jc w:val="both"/>
              <w:rPr>
                <w:rFonts w:ascii="Arial Narrow" w:hAnsi="Arial Narrow" w:cs="Arial"/>
                <w:lang w:val="en-ZA"/>
              </w:rPr>
            </w:pPr>
            <w:r w:rsidRPr="003A20A8">
              <w:rPr>
                <w:rFonts w:ascii="Arial Narrow" w:hAnsi="Arial Narrow" w:cs="Arial"/>
                <w:lang w:val="en-ZA"/>
              </w:rPr>
              <w:t>Title of legislation, policy or guideline:</w:t>
            </w:r>
          </w:p>
        </w:tc>
        <w:tc>
          <w:tcPr>
            <w:tcW w:w="2520" w:type="dxa"/>
            <w:tcBorders>
              <w:top w:val="nil"/>
              <w:left w:val="nil"/>
              <w:right w:val="nil"/>
            </w:tcBorders>
          </w:tcPr>
          <w:p w:rsidR="004E38DD" w:rsidRPr="003A20A8" w:rsidRDefault="004E38DD" w:rsidP="003A20A8">
            <w:pPr>
              <w:pStyle w:val="Footer"/>
              <w:jc w:val="both"/>
              <w:rPr>
                <w:rFonts w:ascii="Arial Narrow" w:hAnsi="Arial Narrow" w:cs="Arial"/>
                <w:lang w:val="en-ZA"/>
              </w:rPr>
            </w:pPr>
            <w:r w:rsidRPr="003A20A8">
              <w:rPr>
                <w:rFonts w:ascii="Arial Narrow" w:hAnsi="Arial Narrow" w:cs="Arial"/>
                <w:lang w:val="en-ZA"/>
              </w:rPr>
              <w:t>Administering authority:</w:t>
            </w:r>
          </w:p>
        </w:tc>
        <w:tc>
          <w:tcPr>
            <w:tcW w:w="1217" w:type="dxa"/>
            <w:tcBorders>
              <w:top w:val="nil"/>
              <w:left w:val="nil"/>
              <w:right w:val="nil"/>
            </w:tcBorders>
          </w:tcPr>
          <w:p w:rsidR="004E38DD" w:rsidRPr="003A20A8" w:rsidRDefault="004E38DD" w:rsidP="003A20A8">
            <w:pPr>
              <w:pStyle w:val="Footer"/>
              <w:jc w:val="both"/>
              <w:rPr>
                <w:rFonts w:ascii="Arial Narrow" w:hAnsi="Arial Narrow" w:cs="Arial"/>
                <w:lang w:val="en-ZA"/>
              </w:rPr>
            </w:pPr>
            <w:r w:rsidRPr="003A20A8">
              <w:rPr>
                <w:rFonts w:ascii="Arial Narrow" w:hAnsi="Arial Narrow" w:cs="Arial"/>
                <w:lang w:val="en-ZA"/>
              </w:rPr>
              <w:t>Date:</w:t>
            </w:r>
          </w:p>
        </w:tc>
      </w:tr>
      <w:tr w:rsidR="004E38DD" w:rsidRPr="00CF7D7B" w:rsidTr="003A20A8">
        <w:tc>
          <w:tcPr>
            <w:tcW w:w="4788" w:type="dxa"/>
            <w:tcBorders>
              <w:top w:val="nil"/>
              <w:left w:val="nil"/>
              <w:right w:val="nil"/>
            </w:tcBorders>
          </w:tcPr>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Environmental Conservation Act</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 xml:space="preserve">National Environmental Management Act and  Regulations </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The Cultural Heritage Act</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The National Water Act</w:t>
            </w:r>
          </w:p>
          <w:p w:rsidR="004E38DD" w:rsidRPr="003A20A8" w:rsidRDefault="004E38DD" w:rsidP="003A20A8">
            <w:pPr>
              <w:pStyle w:val="Footer"/>
              <w:rPr>
                <w:rFonts w:ascii="Arial Narrow" w:hAnsi="Arial Narrow" w:cs="Arial"/>
                <w:lang w:val="en-ZA"/>
              </w:rPr>
            </w:pPr>
            <w:proofErr w:type="spellStart"/>
            <w:r>
              <w:rPr>
                <w:rFonts w:ascii="Arial Narrow" w:hAnsi="Arial Narrow" w:cs="Arial"/>
                <w:lang w:val="en-ZA"/>
              </w:rPr>
              <w:t>Ilembe</w:t>
            </w:r>
            <w:proofErr w:type="spellEnd"/>
            <w:r w:rsidRPr="003A20A8">
              <w:rPr>
                <w:rFonts w:ascii="Arial Narrow" w:hAnsi="Arial Narrow" w:cs="Arial"/>
                <w:lang w:val="en-ZA"/>
              </w:rPr>
              <w:t xml:space="preserve"> IDP</w:t>
            </w:r>
          </w:p>
          <w:p w:rsidR="004E38DD" w:rsidRPr="003A20A8" w:rsidRDefault="004E38DD" w:rsidP="003A20A8">
            <w:pPr>
              <w:pStyle w:val="Footer"/>
              <w:jc w:val="both"/>
              <w:rPr>
                <w:rFonts w:ascii="Arial Narrow" w:hAnsi="Arial Narrow" w:cs="Arial"/>
                <w:lang w:val="en-ZA"/>
              </w:rPr>
            </w:pPr>
          </w:p>
        </w:tc>
        <w:tc>
          <w:tcPr>
            <w:tcW w:w="2520" w:type="dxa"/>
            <w:tcBorders>
              <w:top w:val="nil"/>
              <w:left w:val="nil"/>
              <w:right w:val="nil"/>
            </w:tcBorders>
          </w:tcPr>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KZN DAEA</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KZN DAEA</w:t>
            </w:r>
          </w:p>
          <w:p w:rsidR="004E38DD" w:rsidRPr="003A20A8" w:rsidRDefault="004E38DD" w:rsidP="003A20A8">
            <w:pPr>
              <w:pStyle w:val="Footer"/>
              <w:rPr>
                <w:rFonts w:ascii="Arial Narrow" w:hAnsi="Arial Narrow" w:cs="Arial"/>
                <w:lang w:val="en-ZA"/>
              </w:rPr>
            </w:pP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AMAFA</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DWA</w:t>
            </w:r>
          </w:p>
          <w:p w:rsidR="004E38DD" w:rsidRPr="003A20A8" w:rsidRDefault="004E38DD" w:rsidP="003A20A8">
            <w:pPr>
              <w:pStyle w:val="Footer"/>
              <w:rPr>
                <w:rFonts w:ascii="Arial Narrow" w:hAnsi="Arial Narrow" w:cs="Arial"/>
                <w:lang w:val="en-ZA"/>
              </w:rPr>
            </w:pPr>
            <w:proofErr w:type="spellStart"/>
            <w:r>
              <w:rPr>
                <w:rFonts w:ascii="Arial Narrow" w:hAnsi="Arial Narrow" w:cs="Arial"/>
                <w:lang w:val="en-ZA"/>
              </w:rPr>
              <w:t>Ilembe</w:t>
            </w:r>
            <w:proofErr w:type="spellEnd"/>
            <w:r>
              <w:rPr>
                <w:rFonts w:ascii="Arial Narrow" w:hAnsi="Arial Narrow" w:cs="Arial"/>
                <w:lang w:val="en-ZA"/>
              </w:rPr>
              <w:t xml:space="preserve"> </w:t>
            </w:r>
            <w:r w:rsidRPr="003A20A8">
              <w:rPr>
                <w:rFonts w:ascii="Arial Narrow" w:hAnsi="Arial Narrow" w:cs="Arial"/>
                <w:lang w:val="en-ZA"/>
              </w:rPr>
              <w:t>municipality</w:t>
            </w:r>
          </w:p>
        </w:tc>
        <w:tc>
          <w:tcPr>
            <w:tcW w:w="1217" w:type="dxa"/>
            <w:tcBorders>
              <w:top w:val="nil"/>
              <w:left w:val="nil"/>
              <w:right w:val="nil"/>
            </w:tcBorders>
          </w:tcPr>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1989</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1998, 2006 and 2010</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1998</w:t>
            </w:r>
          </w:p>
          <w:p w:rsidR="004E38DD" w:rsidRPr="003A20A8" w:rsidRDefault="004E38DD" w:rsidP="003A20A8">
            <w:pPr>
              <w:pStyle w:val="Footer"/>
              <w:rPr>
                <w:rFonts w:ascii="Arial Narrow" w:hAnsi="Arial Narrow" w:cs="Arial"/>
                <w:lang w:val="en-ZA"/>
              </w:rPr>
            </w:pPr>
            <w:r w:rsidRPr="003A20A8">
              <w:rPr>
                <w:rFonts w:ascii="Arial Narrow" w:hAnsi="Arial Narrow" w:cs="Arial"/>
                <w:lang w:val="en-ZA"/>
              </w:rPr>
              <w:t>1998</w:t>
            </w:r>
          </w:p>
          <w:p w:rsidR="004E38DD" w:rsidRPr="003A20A8" w:rsidRDefault="004E38DD" w:rsidP="003A20A8">
            <w:pPr>
              <w:pStyle w:val="Footer"/>
              <w:rPr>
                <w:rFonts w:ascii="Arial Narrow" w:hAnsi="Arial Narrow" w:cs="Arial"/>
                <w:lang w:val="en-ZA"/>
              </w:rPr>
            </w:pPr>
            <w:r>
              <w:rPr>
                <w:rFonts w:ascii="Arial Narrow" w:hAnsi="Arial Narrow" w:cs="Arial"/>
                <w:lang w:val="en-ZA"/>
              </w:rPr>
              <w:t>latest</w:t>
            </w:r>
          </w:p>
        </w:tc>
      </w:tr>
    </w:tbl>
    <w:p w:rsidR="004E38DD" w:rsidRDefault="004E38DD" w:rsidP="009A1E3D">
      <w:pPr>
        <w:jc w:val="both"/>
        <w:rPr>
          <w:rFonts w:ascii="Arial Narrow" w:hAnsi="Arial Narrow" w:cs="Arial"/>
        </w:rPr>
      </w:pPr>
    </w:p>
    <w:p w:rsidR="004E38DD" w:rsidRPr="009A1E3D" w:rsidRDefault="004E38DD" w:rsidP="009A1E3D">
      <w:pPr>
        <w:jc w:val="both"/>
        <w:rPr>
          <w:rFonts w:ascii="Arial Narrow" w:hAnsi="Arial Narrow" w:cs="Arial"/>
        </w:rPr>
      </w:pPr>
    </w:p>
    <w:p w:rsidR="004E38DD" w:rsidRPr="00D94020" w:rsidRDefault="004E38DD" w:rsidP="00D94020">
      <w:pPr>
        <w:numPr>
          <w:ilvl w:val="0"/>
          <w:numId w:val="13"/>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4E38DD" w:rsidRPr="009A1E3D" w:rsidRDefault="004E38DD" w:rsidP="001D4884">
      <w:pPr>
        <w:jc w:val="both"/>
        <w:rPr>
          <w:rFonts w:ascii="Arial Narrow" w:hAnsi="Arial Narrow" w:cs="Arial"/>
          <w:b/>
          <w:bCs/>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Solid waste management</w:t>
      </w:r>
    </w:p>
    <w:tbl>
      <w:tblPr>
        <w:tblW w:w="0" w:type="auto"/>
        <w:tblLook w:val="0000" w:firstRow="0" w:lastRow="0" w:firstColumn="0" w:lastColumn="0" w:noHBand="0" w:noVBand="0"/>
      </w:tblPr>
      <w:tblGrid>
        <w:gridCol w:w="7128"/>
        <w:gridCol w:w="720"/>
        <w:gridCol w:w="677"/>
      </w:tblGrid>
      <w:tr w:rsidR="004E38DD" w:rsidRPr="009A1E3D">
        <w:tc>
          <w:tcPr>
            <w:tcW w:w="712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712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tcPr>
          <w:p w:rsidR="004E38DD" w:rsidRPr="009A1E3D" w:rsidRDefault="004E38DD" w:rsidP="00A96422">
            <w:pPr>
              <w:jc w:val="right"/>
              <w:rPr>
                <w:rFonts w:ascii="Arial Narrow" w:hAnsi="Arial Narrow" w:cs="Arial"/>
              </w:rPr>
            </w:pPr>
            <w:r>
              <w:rPr>
                <w:rFonts w:ascii="Arial Narrow" w:hAnsi="Arial Narrow" w:cs="Arial"/>
              </w:rPr>
              <w:t>10</w:t>
            </w:r>
            <w:r w:rsidRPr="009A1E3D">
              <w:rPr>
                <w:rFonts w:ascii="Arial Narrow" w:hAnsi="Arial Narrow" w:cs="Arial"/>
              </w:rPr>
              <w:t>m</w:t>
            </w:r>
            <w:r w:rsidRPr="009A1E3D">
              <w:rPr>
                <w:rFonts w:ascii="Arial Narrow" w:hAnsi="Arial Narrow" w:cs="Arial"/>
                <w:vertAlign w:val="superscript"/>
              </w:rPr>
              <w:t>3</w:t>
            </w:r>
          </w:p>
        </w:tc>
      </w:tr>
      <w:tr w:rsidR="004E38DD" w:rsidRPr="009A1E3D">
        <w:tc>
          <w:tcPr>
            <w:tcW w:w="7128" w:type="dxa"/>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How will the construction solid waste be disposed of</w:t>
            </w:r>
            <w:r>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Pr>
                <w:rFonts w:ascii="Arial Narrow" w:hAnsi="Arial Narrow" w:cs="Arial"/>
              </w:rPr>
              <w:t>All solid waste to be removed to the closest registered landfill site</w:t>
            </w:r>
          </w:p>
        </w:tc>
      </w:tr>
      <w:tr w:rsidR="004E38DD" w:rsidRPr="009A1E3D">
        <w:tc>
          <w:tcPr>
            <w:tcW w:w="7128" w:type="dxa"/>
            <w:tcBorders>
              <w:top w:val="single" w:sz="4" w:space="0" w:color="auto"/>
              <w:bottom w:val="single" w:sz="4" w:space="0" w:color="auto"/>
            </w:tcBorders>
          </w:tcPr>
          <w:p w:rsidR="004E38DD" w:rsidRPr="009A1E3D" w:rsidRDefault="004E38DD" w:rsidP="00EC78AF">
            <w:pPr>
              <w:jc w:val="both"/>
              <w:rPr>
                <w:rFonts w:ascii="Arial Narrow" w:hAnsi="Arial Narrow" w:cs="Arial"/>
                <w:b/>
              </w:rPr>
            </w:pPr>
            <w:r w:rsidRPr="009A1E3D">
              <w:rPr>
                <w:rFonts w:ascii="Arial Narrow" w:hAnsi="Arial Narrow" w:cs="Arial"/>
              </w:rPr>
              <w:t>Where will the construction solid waste be disposed of</w:t>
            </w:r>
            <w:r>
              <w:rPr>
                <w:rFonts w:ascii="Arial Narrow" w:hAnsi="Arial Narrow" w:cs="Arial"/>
              </w:rPr>
              <w:t>?</w:t>
            </w:r>
            <w:r w:rsidRPr="009A1E3D">
              <w:rPr>
                <w:rFonts w:ascii="Arial Narrow" w:hAnsi="Arial Narrow" w:cs="Arial"/>
              </w:rPr>
              <w:t xml:space="preserve"> (</w:t>
            </w:r>
            <w:r>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roofErr w:type="spellStart"/>
            <w:r>
              <w:rPr>
                <w:rFonts w:ascii="Arial Narrow" w:hAnsi="Arial Narrow" w:cs="Arial"/>
              </w:rPr>
              <w:t>Kwadakusa</w:t>
            </w:r>
            <w:proofErr w:type="spellEnd"/>
          </w:p>
        </w:tc>
      </w:tr>
      <w:tr w:rsidR="004E38DD" w:rsidRPr="009A1E3D">
        <w:tc>
          <w:tcPr>
            <w:tcW w:w="7128" w:type="dxa"/>
            <w:tcBorders>
              <w:top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rPr>
          <w:cantSplit/>
        </w:trPr>
        <w:tc>
          <w:tcPr>
            <w:tcW w:w="712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4E38DD" w:rsidRPr="009A1E3D" w:rsidRDefault="004E38DD"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4E38DD" w:rsidRPr="009A1E3D">
        <w:trPr>
          <w:cantSplit/>
        </w:trPr>
        <w:tc>
          <w:tcPr>
            <w:tcW w:w="7128" w:type="dxa"/>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How will the solid waste be disposed of</w:t>
            </w:r>
            <w:r>
              <w:rPr>
                <w:rFonts w:ascii="Arial Narrow" w:hAnsi="Arial Narrow" w:cs="Arial"/>
              </w:rPr>
              <w:t>?</w:t>
            </w:r>
            <w:r w:rsidRPr="009A1E3D">
              <w:rPr>
                <w:rFonts w:ascii="Arial Narrow" w:hAnsi="Arial Narrow" w:cs="Arial"/>
              </w:rPr>
              <w:t xml:space="preserve"> (</w:t>
            </w:r>
            <w:r>
              <w:rPr>
                <w:rFonts w:ascii="Arial Narrow" w:hAnsi="Arial Narrow" w:cs="Arial"/>
              </w:rPr>
              <w:t>provide details of landfill site</w:t>
            </w:r>
            <w:r w:rsidRPr="009A1E3D">
              <w:rPr>
                <w:rFonts w:ascii="Arial Narrow" w:hAnsi="Arial Narrow" w:cs="Arial"/>
              </w:rPr>
              <w:t>)</w:t>
            </w:r>
          </w:p>
        </w:tc>
        <w:tc>
          <w:tcPr>
            <w:tcW w:w="1397" w:type="dxa"/>
            <w:gridSpan w:val="2"/>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tcBorders>
          </w:tcPr>
          <w:p w:rsidR="004E38DD" w:rsidRPr="009A1E3D" w:rsidRDefault="004E38DD"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4E38DD" w:rsidRPr="009A1E3D">
        <w:tc>
          <w:tcPr>
            <w:tcW w:w="7128" w:type="dxa"/>
            <w:tcBorders>
              <w:right w:val="single" w:sz="4" w:space="0" w:color="auto"/>
            </w:tcBorders>
          </w:tcPr>
          <w:p w:rsidR="004E38DD" w:rsidRPr="009A1E3D" w:rsidRDefault="004E38DD" w:rsidP="00EC78AF">
            <w:pPr>
              <w:pStyle w:val="BalloonText"/>
              <w:jc w:val="both"/>
              <w:rPr>
                <w:rFonts w:ascii="Arial Narrow" w:hAnsi="Arial Narrow" w:cs="Arial"/>
                <w:sz w:val="24"/>
                <w:szCs w:val="24"/>
              </w:rPr>
            </w:pPr>
            <w:r w:rsidRPr="009A1E3D">
              <w:rPr>
                <w:rFonts w:ascii="Arial Narrow" w:hAnsi="Arial Narrow" w:cs="Arial"/>
                <w:sz w:val="24"/>
                <w:szCs w:val="24"/>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rPr>
          <w:cantSplit/>
        </w:trPr>
        <w:tc>
          <w:tcPr>
            <w:tcW w:w="8525" w:type="dxa"/>
            <w:gridSpan w:val="3"/>
          </w:tcPr>
          <w:p w:rsidR="004E38DD" w:rsidRPr="009A1E3D" w:rsidRDefault="004E38DD" w:rsidP="003D0E9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KZN Department of Agriculture &amp; Environmental Affairs t</w:t>
            </w:r>
            <w:r w:rsidRPr="00CE1112">
              <w:rPr>
                <w:rFonts w:ascii="Arial Narrow" w:hAnsi="Arial Narrow" w:cs="Arial"/>
                <w:b/>
                <w:sz w:val="24"/>
                <w:szCs w:val="24"/>
              </w:rPr>
              <w:t>o obtain clarity regarding the process requirements for your application</w:t>
            </w:r>
            <w:r w:rsidRPr="009A1E3D">
              <w:rPr>
                <w:rFonts w:ascii="Arial Narrow" w:hAnsi="Arial Narrow" w:cs="Arial"/>
                <w:sz w:val="24"/>
                <w:szCs w:val="24"/>
              </w:rPr>
              <w:t xml:space="preserve">. </w:t>
            </w:r>
          </w:p>
        </w:tc>
      </w:tr>
      <w:tr w:rsidR="004E38DD" w:rsidRPr="009A1E3D">
        <w:tc>
          <w:tcPr>
            <w:tcW w:w="7128" w:type="dxa"/>
            <w:tcBorders>
              <w:right w:val="single" w:sz="4" w:space="0" w:color="auto"/>
            </w:tcBorders>
          </w:tcPr>
          <w:p w:rsidR="004E38DD" w:rsidRPr="009A1E3D" w:rsidRDefault="004E38DD"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rPr>
          <w:cantSplit/>
        </w:trPr>
        <w:tc>
          <w:tcPr>
            <w:tcW w:w="8525" w:type="dxa"/>
            <w:gridSpan w:val="3"/>
          </w:tcPr>
          <w:p w:rsidR="004E38DD" w:rsidRPr="009A1E3D" w:rsidRDefault="004E38DD" w:rsidP="003D0E9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&amp; Environmental Affairs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4E38DD" w:rsidRDefault="004E38DD" w:rsidP="001D4884">
      <w:pPr>
        <w:jc w:val="both"/>
        <w:rPr>
          <w:rFonts w:ascii="Arial Narrow" w:hAnsi="Arial Narrow" w:cs="Arial"/>
          <w:b/>
          <w:bCs/>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Liquid effluent</w:t>
      </w:r>
    </w:p>
    <w:p w:rsidR="004E38DD" w:rsidRPr="009A1E3D" w:rsidRDefault="004E38DD" w:rsidP="001D4884">
      <w:pPr>
        <w:jc w:val="both"/>
        <w:rPr>
          <w:rFonts w:ascii="Arial Narrow" w:hAnsi="Arial Narrow" w:cs="Arial"/>
          <w:bCs/>
        </w:rPr>
      </w:pPr>
    </w:p>
    <w:tbl>
      <w:tblPr>
        <w:tblW w:w="8525" w:type="dxa"/>
        <w:tblLook w:val="0000" w:firstRow="0" w:lastRow="0" w:firstColumn="0" w:lastColumn="0" w:noHBand="0" w:noVBand="0"/>
      </w:tblPr>
      <w:tblGrid>
        <w:gridCol w:w="1548"/>
        <w:gridCol w:w="3780"/>
        <w:gridCol w:w="1132"/>
        <w:gridCol w:w="735"/>
        <w:gridCol w:w="720"/>
        <w:gridCol w:w="610"/>
      </w:tblGrid>
      <w:tr w:rsidR="004E38DD" w:rsidRPr="009A1E3D">
        <w:tc>
          <w:tcPr>
            <w:tcW w:w="7195" w:type="dxa"/>
            <w:gridSpan w:val="4"/>
            <w:tcBorders>
              <w:right w:val="single" w:sz="4" w:space="0" w:color="333333"/>
            </w:tcBorders>
          </w:tcPr>
          <w:p w:rsidR="004E38DD" w:rsidRPr="009A1E3D" w:rsidRDefault="004E38DD"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4E38DD" w:rsidRPr="009A1E3D" w:rsidRDefault="004E38DD" w:rsidP="00EC78AF">
            <w:pPr>
              <w:jc w:val="both"/>
              <w:rPr>
                <w:rFonts w:ascii="Arial Narrow" w:hAnsi="Arial Narrow" w:cs="Arial"/>
              </w:rPr>
            </w:pPr>
          </w:p>
        </w:tc>
        <w:tc>
          <w:tcPr>
            <w:tcW w:w="610" w:type="dxa"/>
            <w:tcBorders>
              <w:top w:val="single" w:sz="4" w:space="0" w:color="333333"/>
              <w:left w:val="single" w:sz="4" w:space="0" w:color="333333"/>
              <w:bottom w:val="single" w:sz="4" w:space="0" w:color="333333"/>
              <w:right w:val="single" w:sz="4" w:space="0" w:color="333333"/>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rPr>
          <w:cantSplit/>
        </w:trPr>
        <w:tc>
          <w:tcPr>
            <w:tcW w:w="7195" w:type="dxa"/>
            <w:gridSpan w:val="4"/>
            <w:tcBorders>
              <w:right w:val="single" w:sz="4" w:space="0" w:color="333333"/>
            </w:tcBorders>
          </w:tcPr>
          <w:p w:rsidR="004E38DD" w:rsidRPr="009A1E3D" w:rsidRDefault="004E38DD"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4E38DD" w:rsidRPr="009A1E3D" w:rsidRDefault="004E38DD"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4E38DD" w:rsidRPr="009A1E3D">
        <w:tc>
          <w:tcPr>
            <w:tcW w:w="7195" w:type="dxa"/>
            <w:gridSpan w:val="4"/>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 xml:space="preserve">Will the activity produce any effluent that will be treated and/or disposed of </w:t>
            </w:r>
            <w:proofErr w:type="spellStart"/>
            <w:r w:rsidRPr="009A1E3D">
              <w:rPr>
                <w:rFonts w:ascii="Arial Narrow" w:hAnsi="Arial Narrow" w:cs="Arial"/>
              </w:rPr>
              <w:t>on site</w:t>
            </w:r>
            <w:proofErr w:type="spellEnd"/>
            <w:r w:rsidRPr="009A1E3D">
              <w:rPr>
                <w:rFonts w:ascii="Arial Narrow" w:hAnsi="Arial Narrow" w:cs="Arial"/>
              </w:rPr>
              <w:t>?</w:t>
            </w:r>
          </w:p>
        </w:tc>
        <w:tc>
          <w:tcPr>
            <w:tcW w:w="720" w:type="dxa"/>
            <w:tcBorders>
              <w:top w:val="single" w:sz="4" w:space="0" w:color="333333"/>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10" w:type="dxa"/>
            <w:tcBorders>
              <w:top w:val="single" w:sz="4" w:space="0" w:color="333333"/>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rPr>
          <w:cantSplit/>
        </w:trPr>
        <w:tc>
          <w:tcPr>
            <w:tcW w:w="8525" w:type="dxa"/>
            <w:gridSpan w:val="6"/>
          </w:tcPr>
          <w:p w:rsidR="004E38DD" w:rsidRPr="009A1E3D" w:rsidRDefault="004E38DD" w:rsidP="003D0E9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&amp; Environmental Affairs </w:t>
            </w:r>
            <w:r w:rsidRPr="00CE1112">
              <w:rPr>
                <w:rFonts w:ascii="Arial Narrow" w:hAnsi="Arial Narrow" w:cs="Arial"/>
                <w:b/>
              </w:rPr>
              <w:t>to obtain clarity regarding the process requirements for your application</w:t>
            </w:r>
            <w:r>
              <w:rPr>
                <w:rFonts w:ascii="Arial Narrow" w:hAnsi="Arial Narrow" w:cs="Arial"/>
                <w:b/>
              </w:rPr>
              <w:t>.</w:t>
            </w:r>
          </w:p>
        </w:tc>
      </w:tr>
      <w:tr w:rsidR="004E38DD" w:rsidRPr="009A1E3D">
        <w:tc>
          <w:tcPr>
            <w:tcW w:w="7195" w:type="dxa"/>
            <w:gridSpan w:val="4"/>
            <w:tcBorders>
              <w:right w:val="single" w:sz="4" w:space="0" w:color="auto"/>
            </w:tcBorders>
          </w:tcPr>
          <w:p w:rsidR="004E38DD" w:rsidRPr="009A1E3D" w:rsidRDefault="004E38DD"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1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c>
          <w:tcPr>
            <w:tcW w:w="7195" w:type="dxa"/>
            <w:gridSpan w:val="4"/>
          </w:tcPr>
          <w:p w:rsidR="004E38DD" w:rsidRPr="009A1E3D" w:rsidRDefault="004E38DD"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c>
          <w:tcPr>
            <w:tcW w:w="610"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154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1132" w:type="dxa"/>
            <w:tcBorders>
              <w:left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6"/>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4E38DD"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bl>
    <w:p w:rsidR="004E38DD" w:rsidRPr="009A1E3D" w:rsidRDefault="004E38DD" w:rsidP="001D4884">
      <w:pPr>
        <w:jc w:val="both"/>
        <w:rPr>
          <w:rFonts w:ascii="Arial Narrow" w:hAnsi="Arial Narrow" w:cs="Arial"/>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Emissions into the atmosphere</w:t>
      </w:r>
    </w:p>
    <w:p w:rsidR="004E38DD" w:rsidRPr="009A1E3D" w:rsidRDefault="004E38DD"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4E38DD" w:rsidRPr="009A1E3D">
        <w:tc>
          <w:tcPr>
            <w:tcW w:w="7128" w:type="dxa"/>
            <w:tcBorders>
              <w:right w:val="single" w:sz="4" w:space="0" w:color="auto"/>
            </w:tcBorders>
          </w:tcPr>
          <w:p w:rsidR="004E38DD" w:rsidRPr="009A1E3D" w:rsidRDefault="004E38DD"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c>
          <w:tcPr>
            <w:tcW w:w="712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c>
          <w:tcPr>
            <w:tcW w:w="7128" w:type="dxa"/>
          </w:tcPr>
          <w:p w:rsidR="004E38DD" w:rsidRPr="009A1E3D" w:rsidRDefault="004E38DD" w:rsidP="003D0E9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&amp; Environmental Affairs </w:t>
            </w:r>
            <w:r w:rsidRPr="00CE1112">
              <w:rPr>
                <w:rFonts w:ascii="Arial Narrow" w:hAnsi="Arial Narrow" w:cs="Arial"/>
                <w:b/>
              </w:rPr>
              <w:t>to obtain clarity regarding the process requirements for your application</w:t>
            </w:r>
            <w:r>
              <w:rPr>
                <w:rFonts w:ascii="Arial Narrow" w:hAnsi="Arial Narrow" w:cs="Arial"/>
                <w:b/>
              </w:rPr>
              <w:t>.</w:t>
            </w:r>
          </w:p>
        </w:tc>
        <w:tc>
          <w:tcPr>
            <w:tcW w:w="720" w:type="dxa"/>
          </w:tcPr>
          <w:p w:rsidR="004E38DD" w:rsidRPr="009A1E3D" w:rsidRDefault="004E38DD" w:rsidP="00EC78AF">
            <w:pPr>
              <w:jc w:val="both"/>
              <w:rPr>
                <w:rFonts w:ascii="Arial Narrow" w:hAnsi="Arial Narrow" w:cs="Arial"/>
              </w:rPr>
            </w:pPr>
          </w:p>
        </w:tc>
        <w:tc>
          <w:tcPr>
            <w:tcW w:w="677" w:type="dxa"/>
          </w:tcPr>
          <w:p w:rsidR="004E38DD" w:rsidRPr="009A1E3D" w:rsidRDefault="004E38DD" w:rsidP="00EC78AF">
            <w:pPr>
              <w:jc w:val="both"/>
              <w:rPr>
                <w:rFonts w:ascii="Arial Narrow" w:hAnsi="Arial Narrow" w:cs="Arial"/>
              </w:rPr>
            </w:pPr>
          </w:p>
        </w:tc>
      </w:tr>
      <w:tr w:rsidR="004E38DD" w:rsidRPr="009A1E3D">
        <w:tc>
          <w:tcPr>
            <w:tcW w:w="7128" w:type="dxa"/>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4E38DD" w:rsidRPr="009A1E3D" w:rsidRDefault="004E38DD" w:rsidP="00EC78AF">
            <w:pPr>
              <w:jc w:val="both"/>
              <w:rPr>
                <w:rFonts w:ascii="Arial Narrow" w:hAnsi="Arial Narrow" w:cs="Arial"/>
              </w:rPr>
            </w:pPr>
          </w:p>
        </w:tc>
        <w:tc>
          <w:tcPr>
            <w:tcW w:w="677" w:type="dxa"/>
            <w:tcBorders>
              <w:bottom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bl>
    <w:p w:rsidR="004E38DD" w:rsidRPr="009A1E3D" w:rsidRDefault="004E38DD" w:rsidP="001D4884">
      <w:pPr>
        <w:jc w:val="both"/>
        <w:rPr>
          <w:rFonts w:ascii="Arial Narrow" w:hAnsi="Arial Narrow" w:cs="Arial"/>
        </w:rPr>
      </w:pPr>
    </w:p>
    <w:p w:rsidR="004E38DD" w:rsidRPr="009A1E3D" w:rsidRDefault="004E38DD" w:rsidP="00D94020">
      <w:pPr>
        <w:numPr>
          <w:ilvl w:val="1"/>
          <w:numId w:val="13"/>
        </w:numPr>
        <w:jc w:val="both"/>
        <w:rPr>
          <w:rFonts w:ascii="Arial Narrow" w:hAnsi="Arial Narrow" w:cs="Arial"/>
          <w:b/>
          <w:bCs/>
        </w:rPr>
      </w:pPr>
      <w:r w:rsidRPr="009A1E3D">
        <w:rPr>
          <w:rFonts w:ascii="Arial Narrow" w:hAnsi="Arial Narrow" w:cs="Arial"/>
          <w:b/>
          <w:bCs/>
        </w:rPr>
        <w:t>Generation of noise</w:t>
      </w:r>
    </w:p>
    <w:p w:rsidR="004E38DD" w:rsidRPr="009A1E3D" w:rsidRDefault="004E38DD"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4E38DD" w:rsidRPr="009A1E3D">
        <w:tc>
          <w:tcPr>
            <w:tcW w:w="7128" w:type="dxa"/>
            <w:tcBorders>
              <w:right w:val="single" w:sz="4" w:space="0" w:color="auto"/>
            </w:tcBorders>
          </w:tcPr>
          <w:p w:rsidR="004E38DD" w:rsidRPr="009A1E3D" w:rsidRDefault="004E38DD"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c>
          <w:tcPr>
            <w:tcW w:w="7128" w:type="dxa"/>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c>
          <w:tcPr>
            <w:tcW w:w="7128" w:type="dxa"/>
          </w:tcPr>
          <w:p w:rsidR="004E38DD" w:rsidRPr="009A1E3D" w:rsidRDefault="004E38DD"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4E38DD" w:rsidRPr="009A1E3D" w:rsidRDefault="004E38DD" w:rsidP="00EC78AF">
            <w:pPr>
              <w:jc w:val="both"/>
              <w:rPr>
                <w:rFonts w:ascii="Arial Narrow" w:hAnsi="Arial Narrow" w:cs="Arial"/>
              </w:rPr>
            </w:pPr>
          </w:p>
        </w:tc>
        <w:tc>
          <w:tcPr>
            <w:tcW w:w="677" w:type="dxa"/>
          </w:tcPr>
          <w:p w:rsidR="004E38DD" w:rsidRPr="009A1E3D" w:rsidRDefault="004E38DD" w:rsidP="00EC78AF">
            <w:pPr>
              <w:jc w:val="both"/>
              <w:rPr>
                <w:rFonts w:ascii="Arial Narrow" w:hAnsi="Arial Narrow" w:cs="Arial"/>
              </w:rPr>
            </w:pPr>
          </w:p>
        </w:tc>
      </w:tr>
      <w:tr w:rsidR="004E38DD" w:rsidRPr="009A1E3D">
        <w:tc>
          <w:tcPr>
            <w:tcW w:w="7128" w:type="dxa"/>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4E38DD" w:rsidRPr="009A1E3D" w:rsidRDefault="004E38DD" w:rsidP="00EC78AF">
            <w:pPr>
              <w:jc w:val="both"/>
              <w:rPr>
                <w:rFonts w:ascii="Arial Narrow" w:hAnsi="Arial Narrow" w:cs="Arial"/>
              </w:rPr>
            </w:pPr>
          </w:p>
        </w:tc>
        <w:tc>
          <w:tcPr>
            <w:tcW w:w="677" w:type="dxa"/>
            <w:tcBorders>
              <w:bottom w:val="single" w:sz="4" w:space="0" w:color="auto"/>
            </w:tcBorders>
          </w:tcPr>
          <w:p w:rsidR="004E38DD" w:rsidRPr="009A1E3D" w:rsidRDefault="004E38DD" w:rsidP="00EC78AF">
            <w:pPr>
              <w:jc w:val="both"/>
              <w:rPr>
                <w:rFonts w:ascii="Arial Narrow" w:hAnsi="Arial Narrow" w:cs="Arial"/>
              </w:rPr>
            </w:pPr>
          </w:p>
        </w:tc>
      </w:tr>
      <w:tr w:rsidR="004E38DD"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r>
    </w:tbl>
    <w:p w:rsidR="004E38DD" w:rsidRDefault="004E38DD" w:rsidP="001D4884">
      <w:pPr>
        <w:jc w:val="both"/>
        <w:rPr>
          <w:rFonts w:ascii="Arial Narrow" w:hAnsi="Arial Narrow" w:cs="Arial"/>
        </w:rPr>
      </w:pPr>
    </w:p>
    <w:p w:rsidR="004E38DD" w:rsidRPr="009A1E3D" w:rsidRDefault="004E38DD" w:rsidP="001D4884">
      <w:pPr>
        <w:jc w:val="both"/>
        <w:rPr>
          <w:rFonts w:ascii="Arial Narrow" w:hAnsi="Arial Narrow" w:cs="Arial"/>
        </w:rPr>
      </w:pPr>
    </w:p>
    <w:p w:rsidR="004E38DD" w:rsidRPr="00D94020" w:rsidRDefault="004E38DD" w:rsidP="00D94020">
      <w:pPr>
        <w:numPr>
          <w:ilvl w:val="0"/>
          <w:numId w:val="13"/>
        </w:numPr>
        <w:jc w:val="both"/>
        <w:rPr>
          <w:rFonts w:ascii="Arial Narrow" w:hAnsi="Arial Narrow" w:cs="Arial"/>
          <w:b/>
        </w:rPr>
      </w:pPr>
      <w:r w:rsidRPr="00D94020">
        <w:rPr>
          <w:rFonts w:ascii="Arial Narrow" w:hAnsi="Arial Narrow" w:cs="Arial"/>
          <w:b/>
          <w:bCs/>
        </w:rPr>
        <w:t>WATER USE</w:t>
      </w:r>
    </w:p>
    <w:p w:rsidR="004E38DD" w:rsidRPr="009A1E3D" w:rsidRDefault="004E38DD" w:rsidP="001D4884">
      <w:pPr>
        <w:jc w:val="both"/>
        <w:rPr>
          <w:rFonts w:ascii="Arial Narrow" w:hAnsi="Arial Narrow" w:cs="Arial"/>
        </w:rPr>
      </w:pPr>
    </w:p>
    <w:p w:rsidR="004E38DD" w:rsidRDefault="004E38DD" w:rsidP="001D4884">
      <w:pPr>
        <w:jc w:val="both"/>
        <w:rPr>
          <w:rFonts w:ascii="Arial Narrow" w:hAnsi="Arial Narrow" w:cs="Arial"/>
        </w:rPr>
      </w:pPr>
      <w:r w:rsidRPr="009A1E3D">
        <w:rPr>
          <w:rFonts w:ascii="Arial Narrow" w:hAnsi="Arial Narrow" w:cs="Arial"/>
        </w:rPr>
        <w:t>Please indicate the source(s) of water that will be used for the activity by ticking the appropriate box(</w:t>
      </w:r>
      <w:proofErr w:type="spellStart"/>
      <w:r w:rsidRPr="009A1E3D">
        <w:rPr>
          <w:rFonts w:ascii="Arial Narrow" w:hAnsi="Arial Narrow" w:cs="Arial"/>
        </w:rPr>
        <w:t>es</w:t>
      </w:r>
      <w:proofErr w:type="spellEnd"/>
      <w:r w:rsidRPr="009A1E3D">
        <w:rPr>
          <w:rFonts w:ascii="Arial Narrow" w:hAnsi="Arial Narrow" w:cs="Arial"/>
        </w:rPr>
        <w:t>)</w:t>
      </w:r>
      <w:r>
        <w:rPr>
          <w:rFonts w:ascii="Arial Narrow" w:hAnsi="Arial Narrow" w:cs="Arial"/>
        </w:rPr>
        <w:t>:</w:t>
      </w:r>
    </w:p>
    <w:p w:rsidR="004E38DD" w:rsidRPr="009A1E3D" w:rsidRDefault="004E38DD"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44"/>
        <w:gridCol w:w="1310"/>
        <w:gridCol w:w="1774"/>
        <w:gridCol w:w="1068"/>
        <w:gridCol w:w="701"/>
        <w:gridCol w:w="707"/>
        <w:gridCol w:w="673"/>
      </w:tblGrid>
      <w:tr w:rsidR="004E38DD" w:rsidRPr="009A1E3D">
        <w:tc>
          <w:tcPr>
            <w:tcW w:w="1008" w:type="dxa"/>
          </w:tcPr>
          <w:p w:rsidR="004E38DD" w:rsidRDefault="004E38DD" w:rsidP="005D0D83">
            <w:pPr>
              <w:rPr>
                <w:rFonts w:ascii="Arial Narrow" w:hAnsi="Arial Narrow" w:cs="Arial"/>
              </w:rPr>
            </w:pPr>
            <w:r w:rsidRPr="009A1E3D">
              <w:rPr>
                <w:rFonts w:ascii="Arial Narrow" w:hAnsi="Arial Narrow" w:cs="Arial"/>
              </w:rPr>
              <w:t>Municipal</w:t>
            </w:r>
          </w:p>
          <w:p w:rsidR="004E38DD" w:rsidRPr="009A1E3D" w:rsidRDefault="004E38DD" w:rsidP="005D0D83">
            <w:pPr>
              <w:rPr>
                <w:rFonts w:ascii="Arial Narrow" w:hAnsi="Arial Narrow" w:cs="Arial"/>
              </w:rPr>
            </w:pPr>
            <w:r>
              <w:rPr>
                <w:rFonts w:ascii="Arial Narrow" w:hAnsi="Arial Narrow" w:cs="Arial"/>
              </w:rPr>
              <w:t>*</w:t>
            </w:r>
          </w:p>
        </w:tc>
        <w:tc>
          <w:tcPr>
            <w:tcW w:w="1260" w:type="dxa"/>
          </w:tcPr>
          <w:p w:rsidR="004E38DD" w:rsidRPr="009A1E3D" w:rsidRDefault="004E38DD" w:rsidP="005D0D83">
            <w:pPr>
              <w:rPr>
                <w:rFonts w:ascii="Arial Narrow" w:hAnsi="Arial Narrow" w:cs="Arial"/>
              </w:rPr>
            </w:pPr>
            <w:r w:rsidRPr="009A1E3D">
              <w:rPr>
                <w:rFonts w:ascii="Arial Narrow" w:hAnsi="Arial Narrow" w:cs="Arial"/>
              </w:rPr>
              <w:t>water board</w:t>
            </w:r>
          </w:p>
        </w:tc>
        <w:tc>
          <w:tcPr>
            <w:tcW w:w="1260" w:type="dxa"/>
          </w:tcPr>
          <w:p w:rsidR="004E38DD" w:rsidRPr="009A1E3D" w:rsidRDefault="004E38DD" w:rsidP="005D0D83">
            <w:pPr>
              <w:rPr>
                <w:rFonts w:ascii="Arial Narrow" w:hAnsi="Arial Narrow" w:cs="Arial"/>
              </w:rPr>
            </w:pPr>
            <w:r w:rsidRPr="009A1E3D">
              <w:rPr>
                <w:rFonts w:ascii="Arial Narrow" w:hAnsi="Arial Narrow" w:cs="Arial"/>
              </w:rPr>
              <w:t>groundwater</w:t>
            </w:r>
          </w:p>
        </w:tc>
        <w:tc>
          <w:tcPr>
            <w:tcW w:w="1800" w:type="dxa"/>
          </w:tcPr>
          <w:p w:rsidR="004E38DD" w:rsidRPr="009A1E3D" w:rsidRDefault="004E38DD" w:rsidP="005D0D83">
            <w:pPr>
              <w:rPr>
                <w:rFonts w:ascii="Arial Narrow" w:hAnsi="Arial Narrow" w:cs="Arial"/>
              </w:rPr>
            </w:pPr>
            <w:r w:rsidRPr="009A1E3D">
              <w:rPr>
                <w:rFonts w:ascii="Arial Narrow" w:hAnsi="Arial Narrow" w:cs="Arial"/>
              </w:rPr>
              <w:t>river, stream, dam or lake</w:t>
            </w:r>
          </w:p>
        </w:tc>
        <w:tc>
          <w:tcPr>
            <w:tcW w:w="1080" w:type="dxa"/>
          </w:tcPr>
          <w:p w:rsidR="004E38DD" w:rsidRPr="009A1E3D" w:rsidRDefault="004E38DD" w:rsidP="005D0D83">
            <w:pPr>
              <w:rPr>
                <w:rFonts w:ascii="Arial Narrow" w:hAnsi="Arial Narrow" w:cs="Arial"/>
              </w:rPr>
            </w:pPr>
            <w:r w:rsidRPr="009A1E3D">
              <w:rPr>
                <w:rFonts w:ascii="Arial Narrow" w:hAnsi="Arial Narrow" w:cs="Arial"/>
              </w:rPr>
              <w:t>other</w:t>
            </w:r>
          </w:p>
        </w:tc>
        <w:tc>
          <w:tcPr>
            <w:tcW w:w="2117" w:type="dxa"/>
            <w:gridSpan w:val="3"/>
          </w:tcPr>
          <w:p w:rsidR="004E38DD" w:rsidRPr="009A1E3D" w:rsidRDefault="004E38DD" w:rsidP="005D0D83">
            <w:pPr>
              <w:rPr>
                <w:rFonts w:ascii="Arial Narrow" w:hAnsi="Arial Narrow" w:cs="Arial"/>
              </w:rPr>
            </w:pPr>
            <w:r w:rsidRPr="009A1E3D">
              <w:rPr>
                <w:rFonts w:ascii="Arial Narrow" w:hAnsi="Arial Narrow" w:cs="Arial"/>
              </w:rPr>
              <w:t>the activity will not use water</w:t>
            </w:r>
          </w:p>
        </w:tc>
      </w:tr>
      <w:tr w:rsidR="004E38DD"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4E38DD" w:rsidRPr="009A1E3D" w:rsidRDefault="004E38DD" w:rsidP="00EC78AF">
            <w:pPr>
              <w:jc w:val="both"/>
              <w:rPr>
                <w:rFonts w:ascii="Arial Narrow" w:hAnsi="Arial Narrow" w:cs="Arial"/>
              </w:rPr>
            </w:pPr>
          </w:p>
        </w:tc>
      </w:tr>
      <w:tr w:rsidR="004E38DD"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4E38DD" w:rsidRPr="009A1E3D" w:rsidRDefault="004E38DD"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tcPr>
          <w:p w:rsidR="004E38DD" w:rsidRPr="009A1E3D" w:rsidRDefault="004E38DD" w:rsidP="005D0D83">
            <w:pPr>
              <w:jc w:val="right"/>
              <w:rPr>
                <w:rFonts w:ascii="Arial Narrow" w:hAnsi="Arial Narrow" w:cs="Arial"/>
              </w:rPr>
            </w:pPr>
            <w:r w:rsidRPr="009A1E3D">
              <w:rPr>
                <w:rFonts w:ascii="Arial Narrow" w:hAnsi="Arial Narrow" w:cs="Arial"/>
              </w:rPr>
              <w:t>litres</w:t>
            </w:r>
          </w:p>
        </w:tc>
      </w:tr>
      <w:tr w:rsidR="004E38DD"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NO</w:t>
            </w:r>
          </w:p>
        </w:tc>
      </w:tr>
      <w:tr w:rsidR="004E38DD"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4E38DD" w:rsidRPr="009A1E3D" w:rsidRDefault="004E38DD" w:rsidP="00EC78AF">
            <w:pPr>
              <w:jc w:val="both"/>
              <w:rPr>
                <w:rFonts w:ascii="Arial Narrow" w:hAnsi="Arial Narrow" w:cs="Arial"/>
                <w:b/>
              </w:rPr>
            </w:pPr>
            <w:r w:rsidRPr="009A1E3D">
              <w:rPr>
                <w:rFonts w:ascii="Arial Narrow" w:hAnsi="Arial Narrow" w:cs="Arial"/>
              </w:rPr>
              <w:t xml:space="preserve">If </w:t>
            </w:r>
            <w:r>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Pr>
                <w:rFonts w:ascii="Arial Narrow" w:hAnsi="Arial Narrow" w:cs="Arial"/>
              </w:rPr>
              <w:t>report</w:t>
            </w:r>
            <w:r w:rsidRPr="009A1E3D">
              <w:rPr>
                <w:rFonts w:ascii="Arial Narrow" w:hAnsi="Arial Narrow" w:cs="Arial"/>
              </w:rPr>
              <w:t>.</w:t>
            </w:r>
          </w:p>
        </w:tc>
      </w:tr>
    </w:tbl>
    <w:p w:rsidR="004E38DD" w:rsidRDefault="004E38DD" w:rsidP="001D4884">
      <w:pPr>
        <w:jc w:val="both"/>
        <w:rPr>
          <w:rFonts w:ascii="Arial Narrow" w:hAnsi="Arial Narrow" w:cs="Arial"/>
        </w:rPr>
      </w:pPr>
    </w:p>
    <w:p w:rsidR="004E38DD" w:rsidRPr="009A1E3D" w:rsidRDefault="004E38DD" w:rsidP="001D4884">
      <w:pPr>
        <w:jc w:val="both"/>
        <w:rPr>
          <w:rFonts w:ascii="Arial Narrow" w:hAnsi="Arial Narrow" w:cs="Arial"/>
        </w:rPr>
      </w:pPr>
    </w:p>
    <w:p w:rsidR="004E38DD" w:rsidRPr="009A1E3D" w:rsidRDefault="004E38DD" w:rsidP="005D0D83">
      <w:pPr>
        <w:numPr>
          <w:ilvl w:val="0"/>
          <w:numId w:val="13"/>
        </w:numPr>
        <w:jc w:val="both"/>
        <w:rPr>
          <w:rFonts w:ascii="Arial Narrow" w:hAnsi="Arial Narrow" w:cs="Arial"/>
          <w:b/>
          <w:bCs/>
        </w:rPr>
      </w:pPr>
      <w:r w:rsidRPr="009A1E3D">
        <w:rPr>
          <w:rFonts w:ascii="Arial Narrow" w:hAnsi="Arial Narrow" w:cs="Arial"/>
          <w:b/>
          <w:bCs/>
        </w:rPr>
        <w:t>ENERGY EFFICIENCY</w:t>
      </w:r>
    </w:p>
    <w:p w:rsidR="004E38DD" w:rsidRPr="009A1E3D" w:rsidRDefault="004E38DD" w:rsidP="001D4884">
      <w:pPr>
        <w:jc w:val="both"/>
        <w:rPr>
          <w:rFonts w:ascii="Arial Narrow" w:hAnsi="Arial Narrow" w:cs="Arial"/>
        </w:rPr>
      </w:pPr>
    </w:p>
    <w:tbl>
      <w:tblPr>
        <w:tblW w:w="0" w:type="auto"/>
        <w:tblLook w:val="0000" w:firstRow="0" w:lastRow="0" w:firstColumn="0" w:lastColumn="0" w:noHBand="0" w:noVBand="0"/>
      </w:tblPr>
      <w:tblGrid>
        <w:gridCol w:w="8525"/>
      </w:tblGrid>
      <w:tr w:rsidR="004E38DD" w:rsidRPr="009A1E3D">
        <w:trPr>
          <w:cantSplit/>
        </w:trPr>
        <w:tc>
          <w:tcPr>
            <w:tcW w:w="8525" w:type="dxa"/>
            <w:tcBorders>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4E38DD" w:rsidRPr="009A1E3D">
        <w:trPr>
          <w:cantSplit/>
        </w:trPr>
        <w:tc>
          <w:tcPr>
            <w:tcW w:w="8525"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Pr>
                <w:rFonts w:ascii="Arial Narrow" w:hAnsi="Arial Narrow" w:cs="Arial"/>
              </w:rPr>
              <w:t>n/a</w:t>
            </w:r>
          </w:p>
        </w:tc>
      </w:tr>
      <w:tr w:rsidR="004E38DD" w:rsidRPr="009A1E3D">
        <w:trPr>
          <w:cantSplit/>
        </w:trPr>
        <w:tc>
          <w:tcPr>
            <w:tcW w:w="8525" w:type="dxa"/>
            <w:tcBorders>
              <w:top w:val="single" w:sz="4" w:space="0" w:color="auto"/>
              <w:bottom w:val="single" w:sz="4" w:space="0" w:color="auto"/>
            </w:tcBorders>
          </w:tcPr>
          <w:p w:rsidR="004E38DD" w:rsidRPr="009A1E3D" w:rsidRDefault="004E38DD" w:rsidP="00EC78AF">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4E38DD" w:rsidRPr="009A1E3D">
        <w:trPr>
          <w:cantSplit/>
        </w:trPr>
        <w:tc>
          <w:tcPr>
            <w:tcW w:w="8525" w:type="dxa"/>
            <w:tcBorders>
              <w:top w:val="single" w:sz="4" w:space="0" w:color="auto"/>
              <w:left w:val="single" w:sz="4" w:space="0" w:color="auto"/>
              <w:bottom w:val="single" w:sz="4" w:space="0" w:color="auto"/>
              <w:right w:val="single" w:sz="4" w:space="0" w:color="auto"/>
            </w:tcBorders>
          </w:tcPr>
          <w:p w:rsidR="004E38DD" w:rsidRPr="009A1E3D" w:rsidRDefault="004E38DD" w:rsidP="00EC78AF">
            <w:pPr>
              <w:jc w:val="both"/>
              <w:rPr>
                <w:rFonts w:ascii="Arial Narrow" w:hAnsi="Arial Narrow" w:cs="Arial"/>
              </w:rPr>
            </w:pPr>
            <w:r>
              <w:rPr>
                <w:rFonts w:ascii="Arial Narrow" w:hAnsi="Arial Narrow" w:cs="Arial"/>
              </w:rPr>
              <w:t>n/a</w:t>
            </w:r>
          </w:p>
        </w:tc>
      </w:tr>
    </w:tbl>
    <w:p w:rsidR="004E38DD" w:rsidRPr="009A1E3D" w:rsidRDefault="004E38DD" w:rsidP="001D4884">
      <w:pPr>
        <w:jc w:val="both"/>
        <w:rPr>
          <w:rFonts w:ascii="Arial Narrow" w:hAnsi="Arial Narrow" w:cs="Arial"/>
        </w:rPr>
      </w:pPr>
    </w:p>
    <w:p w:rsidR="004E38DD" w:rsidRDefault="004E38DD" w:rsidP="009A1E3D">
      <w:pPr>
        <w:jc w:val="both"/>
        <w:rPr>
          <w:rFonts w:ascii="Arial Narrow" w:hAnsi="Arial Narrow" w:cs="Arial"/>
          <w:b/>
          <w:caps/>
        </w:rPr>
      </w:pPr>
    </w:p>
    <w:p w:rsidR="004E38DD" w:rsidRDefault="004E38DD" w:rsidP="009A1E3D">
      <w:pPr>
        <w:jc w:val="both"/>
        <w:rPr>
          <w:rFonts w:ascii="Arial Narrow" w:hAnsi="Arial Narrow" w:cs="Arial"/>
          <w:b/>
          <w:caps/>
        </w:rPr>
      </w:pPr>
    </w:p>
    <w:p w:rsidR="004E38DD" w:rsidRPr="005D0D83" w:rsidRDefault="004E38DD" w:rsidP="009A1E3D">
      <w:pPr>
        <w:jc w:val="both"/>
        <w:rPr>
          <w:rFonts w:ascii="Arial Narrow" w:hAnsi="Arial Narrow" w:cs="Arial"/>
          <w:caps/>
          <w:sz w:val="32"/>
          <w:szCs w:val="32"/>
        </w:rPr>
      </w:pPr>
      <w:r w:rsidRPr="005D0D83">
        <w:rPr>
          <w:rFonts w:ascii="Arial Narrow" w:hAnsi="Arial Narrow" w:cs="Arial"/>
          <w:caps/>
          <w:sz w:val="32"/>
          <w:szCs w:val="32"/>
        </w:rPr>
        <w:t xml:space="preserve">Section </w:t>
      </w:r>
      <w:r>
        <w:rPr>
          <w:rFonts w:ascii="Arial Narrow" w:hAnsi="Arial Narrow" w:cs="Arial"/>
          <w:caps/>
          <w:sz w:val="32"/>
          <w:szCs w:val="32"/>
        </w:rPr>
        <w:t>C</w:t>
      </w:r>
      <w:r w:rsidRPr="005D0D83">
        <w:rPr>
          <w:rFonts w:ascii="Arial Narrow" w:hAnsi="Arial Narrow" w:cs="Arial"/>
          <w:caps/>
          <w:sz w:val="32"/>
          <w:szCs w:val="32"/>
        </w:rPr>
        <w:t>: SITE/</w:t>
      </w:r>
      <w:r>
        <w:rPr>
          <w:rFonts w:ascii="Arial Narrow" w:hAnsi="Arial Narrow" w:cs="Arial"/>
          <w:caps/>
          <w:sz w:val="32"/>
          <w:szCs w:val="32"/>
        </w:rPr>
        <w:t xml:space="preserve"> </w:t>
      </w:r>
      <w:r w:rsidRPr="005D0D83">
        <w:rPr>
          <w:rFonts w:ascii="Arial Narrow" w:hAnsi="Arial Narrow" w:cs="Arial"/>
          <w:caps/>
          <w:sz w:val="32"/>
          <w:szCs w:val="32"/>
        </w:rPr>
        <w:t>area/</w:t>
      </w:r>
      <w:r>
        <w:rPr>
          <w:rFonts w:ascii="Arial Narrow" w:hAnsi="Arial Narrow" w:cs="Arial"/>
          <w:caps/>
          <w:sz w:val="32"/>
          <w:szCs w:val="32"/>
        </w:rPr>
        <w:t xml:space="preserve"> </w:t>
      </w:r>
      <w:r w:rsidRPr="005D0D83">
        <w:rPr>
          <w:rFonts w:ascii="Arial Narrow" w:hAnsi="Arial Narrow" w:cs="Arial"/>
          <w:caps/>
          <w:sz w:val="32"/>
          <w:szCs w:val="32"/>
        </w:rPr>
        <w:t>PROPERTY description</w:t>
      </w:r>
    </w:p>
    <w:p w:rsidR="004E38DD" w:rsidRPr="009A1E3D" w:rsidRDefault="004E38DD" w:rsidP="007D22B0">
      <w:pPr>
        <w:jc w:val="both"/>
        <w:rPr>
          <w:rFonts w:ascii="Arial Narrow" w:hAnsi="Arial Narrow" w:cs="Arial"/>
        </w:rPr>
      </w:pPr>
    </w:p>
    <w:p w:rsidR="004E38DD" w:rsidRDefault="004E38DD" w:rsidP="007D22B0">
      <w:pPr>
        <w:jc w:val="both"/>
        <w:rPr>
          <w:rFonts w:ascii="Arial Narrow" w:hAnsi="Arial Narrow" w:cs="Arial"/>
        </w:rPr>
      </w:pPr>
      <w:r w:rsidRPr="009A1E3D">
        <w:rPr>
          <w:rFonts w:ascii="Arial Narrow" w:hAnsi="Arial Narrow" w:cs="Arial"/>
          <w:b/>
          <w:bCs/>
        </w:rPr>
        <w:t>Important note</w:t>
      </w:r>
      <w:r>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4E38DD" w:rsidRPr="009A1E3D" w:rsidRDefault="004E38DD" w:rsidP="00584EEC">
      <w:pPr>
        <w:numPr>
          <w:ilvl w:val="0"/>
          <w:numId w:val="15"/>
        </w:numPr>
        <w:jc w:val="both"/>
        <w:rPr>
          <w:rFonts w:ascii="Arial Narrow" w:hAnsi="Arial Narrow" w:cs="Arial"/>
        </w:rPr>
      </w:pPr>
      <w:r w:rsidRPr="009A1E3D">
        <w:rPr>
          <w:rFonts w:ascii="Arial Narrow" w:hAnsi="Arial Narrow" w:cs="Arial"/>
        </w:rPr>
        <w:t>For linear activities (pipelines</w:t>
      </w:r>
      <w:r>
        <w:rPr>
          <w:rFonts w:ascii="Arial Narrow" w:hAnsi="Arial Narrow" w:cs="Arial"/>
        </w:rPr>
        <w:t>,</w:t>
      </w:r>
      <w:r w:rsidRPr="009A1E3D">
        <w:rPr>
          <w:rFonts w:ascii="Arial Narrow" w:hAnsi="Arial Narrow" w:cs="Arial"/>
        </w:rPr>
        <w:t xml:space="preserve"> </w:t>
      </w:r>
      <w:proofErr w:type="spellStart"/>
      <w:r w:rsidRPr="009A1E3D">
        <w:rPr>
          <w:rFonts w:ascii="Arial Narrow" w:hAnsi="Arial Narrow" w:cs="Arial"/>
        </w:rPr>
        <w:t>etc</w:t>
      </w:r>
      <w:proofErr w:type="spellEnd"/>
      <w:r w:rsidRPr="009A1E3D">
        <w:rPr>
          <w:rFonts w:ascii="Arial Narrow" w:hAnsi="Arial Narrow" w:cs="Arial"/>
        </w:rPr>
        <w:t xml:space="preserve">) as well as activities that cover very large sites, it may be necessary to complete </w:t>
      </w:r>
      <w:r>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4E38DD" w:rsidRPr="009A1E3D" w:rsidRDefault="004E38DD"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0"/>
      </w:tblGrid>
      <w:tr w:rsidR="004E38DD" w:rsidRPr="009A1E3D">
        <w:tc>
          <w:tcPr>
            <w:tcW w:w="2268"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 xml:space="preserve">Section C Copy No. (e.g. A): </w:t>
            </w:r>
          </w:p>
        </w:tc>
        <w:tc>
          <w:tcPr>
            <w:tcW w:w="540" w:type="dxa"/>
          </w:tcPr>
          <w:p w:rsidR="004E38DD" w:rsidRPr="009A1E3D" w:rsidRDefault="004E38DD" w:rsidP="007D22B0">
            <w:pPr>
              <w:jc w:val="both"/>
              <w:rPr>
                <w:rFonts w:ascii="Arial Narrow" w:hAnsi="Arial Narrow" w:cs="Arial"/>
                <w:b/>
                <w:bCs/>
              </w:rPr>
            </w:pPr>
          </w:p>
        </w:tc>
      </w:tr>
    </w:tbl>
    <w:p w:rsidR="004E38DD" w:rsidRPr="009A1E3D" w:rsidRDefault="004E38DD" w:rsidP="007D22B0">
      <w:pPr>
        <w:jc w:val="both"/>
        <w:rPr>
          <w:rFonts w:ascii="Arial Narrow" w:hAnsi="Arial Narrow" w:cs="Arial"/>
        </w:rPr>
      </w:pPr>
    </w:p>
    <w:p w:rsidR="004E38DD" w:rsidRDefault="004E38DD" w:rsidP="00584EEC">
      <w:pPr>
        <w:pStyle w:val="BodyTextIndent"/>
        <w:numPr>
          <w:ilvl w:val="0"/>
          <w:numId w:val="16"/>
        </w:numPr>
        <w:jc w:val="both"/>
        <w:rPr>
          <w:rFonts w:ascii="Arial Narrow" w:hAnsi="Arial Narrow"/>
          <w:sz w:val="24"/>
          <w:lang w:val="en-ZA"/>
        </w:rPr>
      </w:pPr>
      <w:r>
        <w:rPr>
          <w:rFonts w:ascii="Arial Narrow" w:hAnsi="Arial Narrow"/>
          <w:sz w:val="24"/>
          <w:lang w:val="en-ZA"/>
        </w:rPr>
        <w:t>Subsections 1 - 6 below must be completed for each alternative.</w:t>
      </w:r>
    </w:p>
    <w:p w:rsidR="004E38DD" w:rsidRDefault="004E38DD" w:rsidP="007D22B0">
      <w:pPr>
        <w:pStyle w:val="BodyTextIndent"/>
        <w:ind w:left="0"/>
        <w:jc w:val="both"/>
        <w:rPr>
          <w:rFonts w:ascii="Arial Narrow" w:hAnsi="Arial Narrow"/>
          <w:sz w:val="24"/>
          <w:lang w:val="en-ZA"/>
        </w:rPr>
      </w:pPr>
    </w:p>
    <w:p w:rsidR="004E38DD" w:rsidRPr="009A1E3D" w:rsidRDefault="004E38DD" w:rsidP="007D22B0">
      <w:pPr>
        <w:pStyle w:val="BodyTextIndent"/>
        <w:ind w:left="0"/>
        <w:jc w:val="both"/>
        <w:rPr>
          <w:rFonts w:ascii="Arial Narrow" w:hAnsi="Arial Narrow"/>
          <w:sz w:val="24"/>
          <w:lang w:val="en-ZA"/>
        </w:rPr>
      </w:pPr>
    </w:p>
    <w:p w:rsidR="004E38DD" w:rsidRPr="009A1E3D" w:rsidRDefault="004E38DD" w:rsidP="00584EEC">
      <w:pPr>
        <w:pStyle w:val="BodyText2"/>
        <w:numPr>
          <w:ilvl w:val="0"/>
          <w:numId w:val="17"/>
        </w:numPr>
        <w:jc w:val="both"/>
        <w:rPr>
          <w:rFonts w:ascii="Arial Narrow" w:hAnsi="Arial Narrow"/>
          <w:sz w:val="24"/>
          <w:lang w:val="en-ZA"/>
        </w:rPr>
      </w:pPr>
      <w:r w:rsidRPr="009A1E3D">
        <w:rPr>
          <w:rFonts w:ascii="Arial Narrow" w:hAnsi="Arial Narrow"/>
          <w:sz w:val="24"/>
          <w:lang w:val="en-ZA"/>
        </w:rPr>
        <w:t>GRADIENT OF THE SITE</w:t>
      </w:r>
    </w:p>
    <w:p w:rsidR="004E38DD" w:rsidRPr="009A1E3D" w:rsidRDefault="004E38DD" w:rsidP="007D22B0">
      <w:pPr>
        <w:pStyle w:val="BodyText2"/>
        <w:jc w:val="both"/>
        <w:rPr>
          <w:rFonts w:ascii="Arial Narrow" w:hAnsi="Arial Narrow"/>
          <w:b w:val="0"/>
          <w:bCs w:val="0"/>
          <w:sz w:val="24"/>
          <w:lang w:val="en-ZA"/>
        </w:rPr>
      </w:pPr>
    </w:p>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4E38DD" w:rsidRPr="009A1E3D" w:rsidRDefault="004E38DD"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4E38DD" w:rsidRPr="009A1E3D">
        <w:tc>
          <w:tcPr>
            <w:tcW w:w="900" w:type="dxa"/>
          </w:tcPr>
          <w:p w:rsidR="004E38DD" w:rsidRPr="009A1E3D" w:rsidRDefault="004E38DD" w:rsidP="007D22B0">
            <w:pPr>
              <w:jc w:val="both"/>
              <w:rPr>
                <w:rFonts w:ascii="Arial Narrow" w:hAnsi="Arial Narrow" w:cs="Arial"/>
              </w:rPr>
            </w:pPr>
            <w:r w:rsidRPr="009A1E3D">
              <w:rPr>
                <w:rFonts w:ascii="Arial Narrow" w:hAnsi="Arial Narrow" w:cs="Arial"/>
              </w:rPr>
              <w:t>Flat</w:t>
            </w:r>
          </w:p>
        </w:tc>
        <w:tc>
          <w:tcPr>
            <w:tcW w:w="1152" w:type="dxa"/>
          </w:tcPr>
          <w:p w:rsidR="004E38DD" w:rsidRPr="009A1E3D" w:rsidRDefault="004E38DD" w:rsidP="007D22B0">
            <w:pPr>
              <w:jc w:val="both"/>
              <w:rPr>
                <w:rFonts w:ascii="Arial Narrow" w:hAnsi="Arial Narrow" w:cs="Arial"/>
              </w:rPr>
            </w:pPr>
            <w:r w:rsidRPr="009A1E3D">
              <w:rPr>
                <w:rFonts w:ascii="Arial Narrow" w:hAnsi="Arial Narrow" w:cs="Arial"/>
              </w:rPr>
              <w:t>1:50 – 1:20</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1:20 – 1:15</w:t>
            </w:r>
            <w:r w:rsidR="00676072">
              <w:rPr>
                <w:rFonts w:ascii="Arial Narrow" w:hAnsi="Arial Narrow" w:cs="Arial"/>
              </w:rPr>
              <w:t xml:space="preserve">      *</w:t>
            </w:r>
          </w:p>
        </w:tc>
        <w:tc>
          <w:tcPr>
            <w:tcW w:w="1260" w:type="dxa"/>
          </w:tcPr>
          <w:p w:rsidR="004E38DD" w:rsidRPr="009A1E3D" w:rsidRDefault="004E38DD" w:rsidP="007D22B0">
            <w:pPr>
              <w:jc w:val="both"/>
              <w:rPr>
                <w:rFonts w:ascii="Arial Narrow" w:hAnsi="Arial Narrow" w:cs="Arial"/>
              </w:rPr>
            </w:pPr>
            <w:r w:rsidRPr="009A1E3D">
              <w:rPr>
                <w:rFonts w:ascii="Arial Narrow" w:hAnsi="Arial Narrow" w:cs="Arial"/>
              </w:rPr>
              <w:t>1:15 – 1:10</w:t>
            </w:r>
          </w:p>
        </w:tc>
        <w:tc>
          <w:tcPr>
            <w:tcW w:w="1224" w:type="dxa"/>
          </w:tcPr>
          <w:p w:rsidR="004E38DD" w:rsidRPr="009A1E3D" w:rsidRDefault="004E38DD" w:rsidP="00676072">
            <w:pPr>
              <w:jc w:val="both"/>
              <w:rPr>
                <w:rFonts w:ascii="Arial Narrow" w:hAnsi="Arial Narrow" w:cs="Arial"/>
              </w:rPr>
            </w:pPr>
            <w:r w:rsidRPr="009A1E3D">
              <w:rPr>
                <w:rFonts w:ascii="Arial Narrow" w:hAnsi="Arial Narrow" w:cs="Arial"/>
              </w:rPr>
              <w:t>1:10 – 1:7,</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1:7,5 – 1:5</w:t>
            </w:r>
          </w:p>
        </w:tc>
        <w:tc>
          <w:tcPr>
            <w:tcW w:w="1541" w:type="dxa"/>
          </w:tcPr>
          <w:p w:rsidR="004E38DD" w:rsidRPr="009A1E3D" w:rsidRDefault="004E38DD" w:rsidP="007D22B0">
            <w:pPr>
              <w:jc w:val="both"/>
              <w:rPr>
                <w:rFonts w:ascii="Arial Narrow" w:hAnsi="Arial Narrow" w:cs="Arial"/>
              </w:rPr>
            </w:pPr>
            <w:r w:rsidRPr="009A1E3D">
              <w:rPr>
                <w:rFonts w:ascii="Arial Narrow" w:hAnsi="Arial Narrow" w:cs="Arial"/>
              </w:rPr>
              <w:t>Steeper than 1:5</w:t>
            </w:r>
          </w:p>
        </w:tc>
      </w:tr>
    </w:tbl>
    <w:p w:rsidR="004E38DD" w:rsidRPr="009A1E3D" w:rsidRDefault="004E38DD" w:rsidP="007D22B0">
      <w:pPr>
        <w:pStyle w:val="BodyText2"/>
        <w:jc w:val="both"/>
        <w:rPr>
          <w:rFonts w:ascii="Arial Narrow" w:hAnsi="Arial Narrow"/>
          <w:sz w:val="24"/>
          <w:lang w:val="en-ZA"/>
        </w:rPr>
      </w:pPr>
      <w:r w:rsidRPr="009A1E3D">
        <w:rPr>
          <w:rFonts w:ascii="Arial Narrow" w:hAnsi="Arial Narrow"/>
          <w:sz w:val="24"/>
          <w:lang w:val="en-ZA"/>
        </w:rPr>
        <w:t>Alternative S2</w:t>
      </w:r>
      <w:r>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4E38DD" w:rsidRPr="009A1E3D">
        <w:tc>
          <w:tcPr>
            <w:tcW w:w="900" w:type="dxa"/>
          </w:tcPr>
          <w:p w:rsidR="004E38DD" w:rsidRPr="009A1E3D" w:rsidRDefault="004E38DD" w:rsidP="007D22B0">
            <w:pPr>
              <w:jc w:val="both"/>
              <w:rPr>
                <w:rFonts w:ascii="Arial Narrow" w:hAnsi="Arial Narrow" w:cs="Arial"/>
              </w:rPr>
            </w:pPr>
            <w:r w:rsidRPr="009A1E3D">
              <w:rPr>
                <w:rFonts w:ascii="Arial Narrow" w:hAnsi="Arial Narrow" w:cs="Arial"/>
              </w:rPr>
              <w:t>Flat</w:t>
            </w:r>
          </w:p>
        </w:tc>
        <w:tc>
          <w:tcPr>
            <w:tcW w:w="1152" w:type="dxa"/>
          </w:tcPr>
          <w:p w:rsidR="004E38DD" w:rsidRPr="009A1E3D" w:rsidRDefault="004E38DD" w:rsidP="007D22B0">
            <w:pPr>
              <w:jc w:val="both"/>
              <w:rPr>
                <w:rFonts w:ascii="Arial Narrow" w:hAnsi="Arial Narrow" w:cs="Arial"/>
              </w:rPr>
            </w:pPr>
            <w:r w:rsidRPr="009A1E3D">
              <w:rPr>
                <w:rFonts w:ascii="Arial Narrow" w:hAnsi="Arial Narrow" w:cs="Arial"/>
              </w:rPr>
              <w:t>1:50 – 1:20</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1:20 – 1:15</w:t>
            </w:r>
          </w:p>
        </w:tc>
        <w:tc>
          <w:tcPr>
            <w:tcW w:w="1260" w:type="dxa"/>
          </w:tcPr>
          <w:p w:rsidR="004E38DD" w:rsidRPr="009A1E3D" w:rsidRDefault="004E38DD" w:rsidP="007D22B0">
            <w:pPr>
              <w:jc w:val="both"/>
              <w:rPr>
                <w:rFonts w:ascii="Arial Narrow" w:hAnsi="Arial Narrow" w:cs="Arial"/>
              </w:rPr>
            </w:pPr>
            <w:r w:rsidRPr="009A1E3D">
              <w:rPr>
                <w:rFonts w:ascii="Arial Narrow" w:hAnsi="Arial Narrow" w:cs="Arial"/>
              </w:rPr>
              <w:t>1:15 – 1:10</w:t>
            </w:r>
          </w:p>
        </w:tc>
        <w:tc>
          <w:tcPr>
            <w:tcW w:w="1224" w:type="dxa"/>
          </w:tcPr>
          <w:p w:rsidR="004E38DD" w:rsidRPr="009A1E3D" w:rsidRDefault="004E38DD" w:rsidP="007D22B0">
            <w:pPr>
              <w:jc w:val="both"/>
              <w:rPr>
                <w:rFonts w:ascii="Arial Narrow" w:hAnsi="Arial Narrow" w:cs="Arial"/>
              </w:rPr>
            </w:pPr>
            <w:r w:rsidRPr="009A1E3D">
              <w:rPr>
                <w:rFonts w:ascii="Arial Narrow" w:hAnsi="Arial Narrow" w:cs="Arial"/>
              </w:rPr>
              <w:t>1:10 – 1:7,5</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1:7,5 – 1:5</w:t>
            </w:r>
          </w:p>
        </w:tc>
        <w:tc>
          <w:tcPr>
            <w:tcW w:w="1541" w:type="dxa"/>
          </w:tcPr>
          <w:p w:rsidR="004E38DD" w:rsidRPr="009A1E3D" w:rsidRDefault="004E38DD" w:rsidP="007D22B0">
            <w:pPr>
              <w:jc w:val="both"/>
              <w:rPr>
                <w:rFonts w:ascii="Arial Narrow" w:hAnsi="Arial Narrow" w:cs="Arial"/>
              </w:rPr>
            </w:pPr>
            <w:r w:rsidRPr="009A1E3D">
              <w:rPr>
                <w:rFonts w:ascii="Arial Narrow" w:hAnsi="Arial Narrow" w:cs="Arial"/>
              </w:rPr>
              <w:t>Steeper than 1:5</w:t>
            </w:r>
          </w:p>
        </w:tc>
      </w:tr>
    </w:tbl>
    <w:p w:rsidR="004E38DD" w:rsidRPr="009A1E3D" w:rsidRDefault="004E38DD" w:rsidP="007D22B0">
      <w:pPr>
        <w:pStyle w:val="BodyText2"/>
        <w:jc w:val="both"/>
        <w:rPr>
          <w:rFonts w:ascii="Arial Narrow" w:hAnsi="Arial Narrow"/>
          <w:sz w:val="24"/>
          <w:lang w:val="en-ZA"/>
        </w:rPr>
      </w:pPr>
      <w:r w:rsidRPr="009A1E3D">
        <w:rPr>
          <w:rFonts w:ascii="Arial Narrow" w:hAnsi="Arial Narrow"/>
          <w:sz w:val="24"/>
          <w:lang w:val="en-ZA"/>
        </w:rPr>
        <w:t>Alternative S3</w:t>
      </w:r>
      <w:r>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4E38DD" w:rsidRPr="009A1E3D">
        <w:tc>
          <w:tcPr>
            <w:tcW w:w="900" w:type="dxa"/>
          </w:tcPr>
          <w:p w:rsidR="004E38DD" w:rsidRPr="009A1E3D" w:rsidRDefault="004E38DD" w:rsidP="007D22B0">
            <w:pPr>
              <w:jc w:val="both"/>
              <w:rPr>
                <w:rFonts w:ascii="Arial Narrow" w:hAnsi="Arial Narrow" w:cs="Arial"/>
              </w:rPr>
            </w:pPr>
            <w:r w:rsidRPr="009A1E3D">
              <w:rPr>
                <w:rFonts w:ascii="Arial Narrow" w:hAnsi="Arial Narrow" w:cs="Arial"/>
              </w:rPr>
              <w:lastRenderedPageBreak/>
              <w:t>Flat</w:t>
            </w:r>
          </w:p>
        </w:tc>
        <w:tc>
          <w:tcPr>
            <w:tcW w:w="1152" w:type="dxa"/>
          </w:tcPr>
          <w:p w:rsidR="004E38DD" w:rsidRPr="009A1E3D" w:rsidRDefault="004E38DD" w:rsidP="007D22B0">
            <w:pPr>
              <w:jc w:val="both"/>
              <w:rPr>
                <w:rFonts w:ascii="Arial Narrow" w:hAnsi="Arial Narrow" w:cs="Arial"/>
              </w:rPr>
            </w:pPr>
            <w:r w:rsidRPr="009A1E3D">
              <w:rPr>
                <w:rFonts w:ascii="Arial Narrow" w:hAnsi="Arial Narrow" w:cs="Arial"/>
              </w:rPr>
              <w:t>1:50 – 1:20</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1:20 – 1:15</w:t>
            </w:r>
          </w:p>
        </w:tc>
        <w:tc>
          <w:tcPr>
            <w:tcW w:w="1260" w:type="dxa"/>
          </w:tcPr>
          <w:p w:rsidR="004E38DD" w:rsidRPr="009A1E3D" w:rsidRDefault="004E38DD" w:rsidP="007D22B0">
            <w:pPr>
              <w:jc w:val="both"/>
              <w:rPr>
                <w:rFonts w:ascii="Arial Narrow" w:hAnsi="Arial Narrow" w:cs="Arial"/>
              </w:rPr>
            </w:pPr>
            <w:r w:rsidRPr="009A1E3D">
              <w:rPr>
                <w:rFonts w:ascii="Arial Narrow" w:hAnsi="Arial Narrow" w:cs="Arial"/>
              </w:rPr>
              <w:t>1:15 – 1:10</w:t>
            </w:r>
          </w:p>
        </w:tc>
        <w:tc>
          <w:tcPr>
            <w:tcW w:w="1224" w:type="dxa"/>
          </w:tcPr>
          <w:p w:rsidR="004E38DD" w:rsidRPr="009A1E3D" w:rsidRDefault="004E38DD" w:rsidP="007D22B0">
            <w:pPr>
              <w:jc w:val="both"/>
              <w:rPr>
                <w:rFonts w:ascii="Arial Narrow" w:hAnsi="Arial Narrow" w:cs="Arial"/>
              </w:rPr>
            </w:pPr>
            <w:r w:rsidRPr="009A1E3D">
              <w:rPr>
                <w:rFonts w:ascii="Arial Narrow" w:hAnsi="Arial Narrow" w:cs="Arial"/>
              </w:rPr>
              <w:t>1:10 – 1:7,5</w:t>
            </w:r>
          </w:p>
        </w:tc>
        <w:tc>
          <w:tcPr>
            <w:tcW w:w="1170" w:type="dxa"/>
          </w:tcPr>
          <w:p w:rsidR="004E38DD" w:rsidRPr="009A1E3D" w:rsidRDefault="004E38DD" w:rsidP="007D22B0">
            <w:pPr>
              <w:jc w:val="both"/>
              <w:rPr>
                <w:rFonts w:ascii="Arial Narrow" w:hAnsi="Arial Narrow" w:cs="Arial"/>
              </w:rPr>
            </w:pPr>
            <w:r w:rsidRPr="009A1E3D">
              <w:rPr>
                <w:rFonts w:ascii="Arial Narrow" w:hAnsi="Arial Narrow" w:cs="Arial"/>
              </w:rPr>
              <w:t>1:7,5 – 1:5</w:t>
            </w:r>
          </w:p>
        </w:tc>
        <w:tc>
          <w:tcPr>
            <w:tcW w:w="1541" w:type="dxa"/>
          </w:tcPr>
          <w:p w:rsidR="004E38DD" w:rsidRPr="009A1E3D" w:rsidRDefault="004E38DD" w:rsidP="007D22B0">
            <w:pPr>
              <w:jc w:val="both"/>
              <w:rPr>
                <w:rFonts w:ascii="Arial Narrow" w:hAnsi="Arial Narrow" w:cs="Arial"/>
              </w:rPr>
            </w:pPr>
            <w:r w:rsidRPr="009A1E3D">
              <w:rPr>
                <w:rFonts w:ascii="Arial Narrow" w:hAnsi="Arial Narrow" w:cs="Arial"/>
              </w:rPr>
              <w:t>Steeper than 1:5</w:t>
            </w:r>
          </w:p>
        </w:tc>
      </w:tr>
    </w:tbl>
    <w:p w:rsidR="004E38DD" w:rsidRDefault="004E38DD" w:rsidP="007D22B0">
      <w:pPr>
        <w:jc w:val="both"/>
        <w:rPr>
          <w:rFonts w:ascii="Arial Narrow" w:hAnsi="Arial Narrow" w:cs="Arial"/>
        </w:rPr>
      </w:pPr>
    </w:p>
    <w:p w:rsidR="004E38DD" w:rsidRDefault="004E38DD" w:rsidP="007D22B0">
      <w:pPr>
        <w:jc w:val="both"/>
        <w:rPr>
          <w:rFonts w:ascii="Arial Narrow" w:hAnsi="Arial Narrow" w:cs="Arial"/>
        </w:rPr>
      </w:pPr>
    </w:p>
    <w:p w:rsidR="004E38DD" w:rsidRPr="00584EEC" w:rsidRDefault="004E38DD" w:rsidP="00584EEC">
      <w:pPr>
        <w:numPr>
          <w:ilvl w:val="0"/>
          <w:numId w:val="17"/>
        </w:numPr>
        <w:jc w:val="both"/>
        <w:rPr>
          <w:rFonts w:ascii="Arial Narrow" w:hAnsi="Arial Narrow" w:cs="Arial"/>
          <w:b/>
          <w:caps/>
        </w:rPr>
      </w:pPr>
      <w:r w:rsidRPr="00584EEC">
        <w:rPr>
          <w:rFonts w:ascii="Arial Narrow" w:hAnsi="Arial Narrow" w:cs="Arial"/>
          <w:b/>
          <w:bCs/>
          <w:caps/>
        </w:rPr>
        <w:t>location in landscape</w:t>
      </w:r>
    </w:p>
    <w:p w:rsidR="004E38DD" w:rsidRPr="00584EEC" w:rsidRDefault="004E38DD" w:rsidP="00584EEC">
      <w:pPr>
        <w:rPr>
          <w:rFonts w:ascii="Arial Narrow" w:hAnsi="Arial Narrow" w:cs="Arial"/>
        </w:rPr>
      </w:pPr>
    </w:p>
    <w:p w:rsidR="004E38DD" w:rsidRPr="00584EEC" w:rsidRDefault="004E38DD"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4E38DD" w:rsidRPr="00584EEC" w:rsidRDefault="004E38DD"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3"/>
        <w:gridCol w:w="1184"/>
        <w:gridCol w:w="850"/>
        <w:gridCol w:w="817"/>
        <w:gridCol w:w="785"/>
        <w:gridCol w:w="1277"/>
        <w:gridCol w:w="864"/>
        <w:gridCol w:w="877"/>
      </w:tblGrid>
      <w:tr w:rsidR="004E38DD" w:rsidRPr="00584EEC">
        <w:trPr>
          <w:cantSplit/>
        </w:trPr>
        <w:tc>
          <w:tcPr>
            <w:tcW w:w="89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Open valley</w:t>
            </w:r>
            <w:r w:rsidR="00676072">
              <w:rPr>
                <w:rFonts w:ascii="Arial Narrow" w:hAnsi="Arial Narrow" w:cs="Arial"/>
                <w:sz w:val="20"/>
                <w:szCs w:val="20"/>
              </w:rPr>
              <w:t>*</w:t>
            </w:r>
          </w:p>
        </w:tc>
        <w:tc>
          <w:tcPr>
            <w:tcW w:w="786"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4E38DD" w:rsidRPr="00584EEC" w:rsidRDefault="004E38DD" w:rsidP="00676072">
            <w:pPr>
              <w:jc w:val="center"/>
              <w:rPr>
                <w:rFonts w:ascii="Arial Narrow" w:hAnsi="Arial Narrow" w:cs="Arial"/>
                <w:sz w:val="20"/>
                <w:szCs w:val="20"/>
              </w:rPr>
            </w:pPr>
            <w:r w:rsidRPr="00584EEC">
              <w:rPr>
                <w:rFonts w:ascii="Arial Narrow" w:hAnsi="Arial Narrow" w:cs="Arial"/>
                <w:sz w:val="20"/>
                <w:szCs w:val="20"/>
              </w:rPr>
              <w:t xml:space="preserve">Undulating </w:t>
            </w:r>
            <w:r>
              <w:rPr>
                <w:rFonts w:ascii="Arial Narrow" w:hAnsi="Arial Narrow" w:cs="Arial"/>
                <w:sz w:val="20"/>
                <w:szCs w:val="20"/>
              </w:rPr>
              <w:t xml:space="preserve"> </w:t>
            </w:r>
            <w:r w:rsidRPr="00584EEC">
              <w:rPr>
                <w:rFonts w:ascii="Arial Narrow" w:hAnsi="Arial Narrow" w:cs="Arial"/>
                <w:sz w:val="20"/>
                <w:szCs w:val="20"/>
              </w:rPr>
              <w:t>plain/low hills</w:t>
            </w:r>
            <w:r>
              <w:rPr>
                <w:rFonts w:ascii="Arial Narrow" w:hAnsi="Arial Narrow" w:cs="Arial"/>
                <w:sz w:val="20"/>
                <w:szCs w:val="20"/>
              </w:rPr>
              <w:t xml:space="preserve">  </w:t>
            </w:r>
          </w:p>
        </w:tc>
        <w:tc>
          <w:tcPr>
            <w:tcW w:w="86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4E38DD" w:rsidRPr="00584EEC" w:rsidRDefault="004E38DD"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4E38DD" w:rsidRPr="00584EEC">
        <w:trPr>
          <w:cantSplit/>
        </w:trPr>
        <w:tc>
          <w:tcPr>
            <w:tcW w:w="89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4E38DD" w:rsidRPr="00584EEC" w:rsidRDefault="004E38DD"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4E38DD" w:rsidRPr="00584EEC">
        <w:trPr>
          <w:cantSplit/>
        </w:trPr>
        <w:tc>
          <w:tcPr>
            <w:tcW w:w="89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4E38DD" w:rsidRDefault="004E38DD" w:rsidP="007D22B0">
      <w:pPr>
        <w:jc w:val="both"/>
        <w:rPr>
          <w:rFonts w:ascii="Arial Narrow" w:hAnsi="Arial Narrow" w:cs="Arial"/>
          <w:b/>
          <w:bCs/>
          <w:caps/>
        </w:rPr>
      </w:pPr>
    </w:p>
    <w:p w:rsidR="004E38DD" w:rsidRDefault="004E38DD" w:rsidP="007D22B0">
      <w:pPr>
        <w:jc w:val="both"/>
        <w:rPr>
          <w:rFonts w:ascii="Arial Narrow" w:hAnsi="Arial Narrow" w:cs="Arial"/>
          <w:b/>
          <w:bCs/>
          <w:caps/>
        </w:rPr>
      </w:pPr>
    </w:p>
    <w:p w:rsidR="004E38DD" w:rsidRPr="009A1E3D" w:rsidRDefault="004E38DD" w:rsidP="00584EEC">
      <w:pPr>
        <w:numPr>
          <w:ilvl w:val="0"/>
          <w:numId w:val="17"/>
        </w:numPr>
        <w:jc w:val="both"/>
        <w:rPr>
          <w:rFonts w:ascii="Arial Narrow" w:hAnsi="Arial Narrow" w:cs="Arial"/>
          <w:b/>
          <w:bCs/>
          <w:caps/>
        </w:rPr>
      </w:pPr>
      <w:r w:rsidRPr="009A1E3D">
        <w:rPr>
          <w:rFonts w:ascii="Arial Narrow" w:hAnsi="Arial Narrow" w:cs="Arial"/>
          <w:b/>
          <w:bCs/>
          <w:caps/>
        </w:rPr>
        <w:t>GroundwateR, Soil and Geological stability of the site</w:t>
      </w:r>
    </w:p>
    <w:p w:rsidR="004E38DD" w:rsidRDefault="004E38DD" w:rsidP="007D22B0">
      <w:pPr>
        <w:pStyle w:val="BodyText"/>
        <w:jc w:val="both"/>
        <w:rPr>
          <w:rFonts w:ascii="Arial Narrow" w:hAnsi="Arial Narrow"/>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4E38DD">
        <w:trPr>
          <w:cantSplit/>
        </w:trPr>
        <w:tc>
          <w:tcPr>
            <w:tcW w:w="6687" w:type="dxa"/>
            <w:gridSpan w:val="10"/>
            <w:tcBorders>
              <w:right w:val="single" w:sz="4" w:space="0" w:color="auto"/>
            </w:tcBorders>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trPr>
          <w:cantSplit/>
        </w:trPr>
        <w:tc>
          <w:tcPr>
            <w:tcW w:w="8525" w:type="dxa"/>
            <w:gridSpan w:val="14"/>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4E38DD">
        <w:trPr>
          <w:cantSplit/>
          <w:trHeight w:val="190"/>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Height w:val="189"/>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Height w:val="189"/>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Pr>
        <w:tc>
          <w:tcPr>
            <w:tcW w:w="2606" w:type="dxa"/>
            <w:gridSpan w:val="5"/>
            <w:tcBorders>
              <w:right w:val="single" w:sz="4" w:space="0" w:color="auto"/>
            </w:tcBorders>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Pr>
        <w:tc>
          <w:tcPr>
            <w:tcW w:w="2072" w:type="dxa"/>
            <w:gridSpan w:val="3"/>
            <w:tcBorders>
              <w:right w:val="single" w:sz="4" w:space="0" w:color="auto"/>
            </w:tcBorders>
          </w:tcPr>
          <w:p w:rsidR="004E38DD" w:rsidRPr="00584EEC" w:rsidRDefault="004E38DD"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4E38DD" w:rsidRPr="00584EEC" w:rsidRDefault="004E38DD"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Pr>
        <w:tc>
          <w:tcPr>
            <w:tcW w:w="2072" w:type="dxa"/>
            <w:gridSpan w:val="3"/>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4E38DD" w:rsidRPr="00584EEC" w:rsidRDefault="004E38DD"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Pr>
        <w:tc>
          <w:tcPr>
            <w:tcW w:w="6687" w:type="dxa"/>
            <w:gridSpan w:val="10"/>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59" w:type="dxa"/>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trPr>
          <w:cantSplit/>
        </w:trPr>
        <w:tc>
          <w:tcPr>
            <w:tcW w:w="1307" w:type="dxa"/>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p w:rsidR="004E38DD" w:rsidRPr="00584EEC" w:rsidRDefault="004E38DD" w:rsidP="009D12DA">
            <w:pPr>
              <w:rPr>
                <w:rFonts w:ascii="Arial Narrow" w:hAnsi="Arial Narrow" w:cs="Arial"/>
                <w:sz w:val="20"/>
                <w:szCs w:val="20"/>
              </w:rPr>
            </w:pPr>
          </w:p>
        </w:tc>
      </w:tr>
      <w:tr w:rsidR="004E38DD">
        <w:trPr>
          <w:cantSplit/>
        </w:trPr>
        <w:tc>
          <w:tcPr>
            <w:tcW w:w="6687" w:type="dxa"/>
            <w:gridSpan w:val="10"/>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 xml:space="preserve">Are </w:t>
            </w:r>
            <w:proofErr w:type="spellStart"/>
            <w:r w:rsidRPr="00584EEC">
              <w:rPr>
                <w:rFonts w:ascii="Arial Narrow" w:hAnsi="Arial Narrow" w:cs="Arial"/>
                <w:sz w:val="20"/>
                <w:szCs w:val="20"/>
              </w:rPr>
              <w:t>their</w:t>
            </w:r>
            <w:proofErr w:type="spellEnd"/>
            <w:r w:rsidRPr="00584EEC">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r>
      <w:tr w:rsidR="004E38DD">
        <w:trPr>
          <w:cantSplit/>
        </w:trPr>
        <w:tc>
          <w:tcPr>
            <w:tcW w:w="1307" w:type="dxa"/>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r>
              <w:rPr>
                <w:rFonts w:ascii="Arial Narrow" w:hAnsi="Arial Narrow" w:cs="Arial"/>
                <w:sz w:val="20"/>
                <w:szCs w:val="20"/>
              </w:rPr>
              <w:t xml:space="preserve">The route crosses a </w:t>
            </w:r>
            <w:r w:rsidR="00676072">
              <w:rPr>
                <w:rFonts w:ascii="Arial Narrow" w:hAnsi="Arial Narrow" w:cs="Arial"/>
                <w:sz w:val="20"/>
                <w:szCs w:val="20"/>
              </w:rPr>
              <w:t xml:space="preserve">number of </w:t>
            </w:r>
            <w:r>
              <w:rPr>
                <w:rFonts w:ascii="Arial Narrow" w:hAnsi="Arial Narrow" w:cs="Arial"/>
                <w:sz w:val="20"/>
                <w:szCs w:val="20"/>
              </w:rPr>
              <w:t>perennial drainage line</w:t>
            </w:r>
            <w:r w:rsidR="00676072">
              <w:rPr>
                <w:rFonts w:ascii="Arial Narrow" w:hAnsi="Arial Narrow" w:cs="Arial"/>
                <w:sz w:val="20"/>
                <w:szCs w:val="20"/>
              </w:rPr>
              <w:t>s and wetlands</w:t>
            </w:r>
            <w:r>
              <w:rPr>
                <w:rFonts w:ascii="Arial Narrow" w:hAnsi="Arial Narrow" w:cs="Arial"/>
                <w:sz w:val="20"/>
                <w:szCs w:val="20"/>
              </w:rPr>
              <w:t xml:space="preserve"> but it is highly infested with aliens and surrounded by sugar cane fields</w:t>
            </w:r>
          </w:p>
          <w:p w:rsidR="004E38DD" w:rsidRPr="00584EEC" w:rsidRDefault="004E38DD" w:rsidP="009D12DA">
            <w:pPr>
              <w:rPr>
                <w:rFonts w:ascii="Arial Narrow" w:hAnsi="Arial Narrow" w:cs="Arial"/>
                <w:sz w:val="20"/>
                <w:szCs w:val="20"/>
              </w:rPr>
            </w:pPr>
          </w:p>
        </w:tc>
      </w:tr>
      <w:tr w:rsidR="004E38DD">
        <w:trPr>
          <w:cantSplit/>
        </w:trPr>
        <w:tc>
          <w:tcPr>
            <w:tcW w:w="6768" w:type="dxa"/>
            <w:gridSpan w:val="11"/>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66" w:type="dxa"/>
            <w:gridSpan w:val="2"/>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trPr>
          <w:cantSplit/>
        </w:trPr>
        <w:tc>
          <w:tcPr>
            <w:tcW w:w="1314" w:type="dxa"/>
            <w:gridSpan w:val="2"/>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trPr>
          <w:cantSplit/>
        </w:trPr>
        <w:tc>
          <w:tcPr>
            <w:tcW w:w="6768" w:type="dxa"/>
            <w:gridSpan w:val="11"/>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is such a report(s) attached</w:t>
            </w:r>
            <w:r>
              <w:rPr>
                <w:rFonts w:ascii="Arial Narrow" w:hAnsi="Arial Narrow" w:cs="Arial"/>
                <w:sz w:val="20"/>
                <w:szCs w:val="20"/>
              </w:rPr>
              <w:t xml:space="preserve"> in </w:t>
            </w:r>
            <w:r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trPr>
          <w:cantSplit/>
        </w:trPr>
        <w:tc>
          <w:tcPr>
            <w:tcW w:w="2088" w:type="dxa"/>
            <w:gridSpan w:val="4"/>
          </w:tcPr>
          <w:p w:rsidR="004E38DD" w:rsidRPr="00584EEC" w:rsidRDefault="004E38DD" w:rsidP="009D12DA">
            <w:pPr>
              <w:rPr>
                <w:rFonts w:ascii="Arial Narrow" w:hAnsi="Arial Narrow" w:cs="Arial"/>
                <w:sz w:val="20"/>
                <w:szCs w:val="20"/>
              </w:rPr>
            </w:pPr>
          </w:p>
        </w:tc>
        <w:tc>
          <w:tcPr>
            <w:tcW w:w="2520" w:type="dxa"/>
            <w:gridSpan w:val="3"/>
          </w:tcPr>
          <w:p w:rsidR="004E38DD" w:rsidRPr="00584EEC" w:rsidRDefault="004E38DD" w:rsidP="009D12DA">
            <w:pPr>
              <w:rPr>
                <w:rFonts w:ascii="Arial Narrow" w:hAnsi="Arial Narrow" w:cs="Arial"/>
                <w:sz w:val="20"/>
                <w:szCs w:val="20"/>
              </w:rPr>
            </w:pPr>
          </w:p>
        </w:tc>
        <w:tc>
          <w:tcPr>
            <w:tcW w:w="720" w:type="dxa"/>
            <w:tcBorders>
              <w:left w:val="nil"/>
            </w:tcBorders>
          </w:tcPr>
          <w:p w:rsidR="004E38DD" w:rsidRPr="00584EEC" w:rsidRDefault="004E38DD" w:rsidP="009D12DA">
            <w:pPr>
              <w:rPr>
                <w:rFonts w:ascii="Arial Narrow" w:hAnsi="Arial Narrow" w:cs="Arial"/>
                <w:sz w:val="20"/>
                <w:szCs w:val="20"/>
              </w:rPr>
            </w:pPr>
          </w:p>
        </w:tc>
        <w:tc>
          <w:tcPr>
            <w:tcW w:w="3197" w:type="dxa"/>
            <w:gridSpan w:val="6"/>
          </w:tcPr>
          <w:p w:rsidR="004E38DD" w:rsidRPr="00584EEC" w:rsidRDefault="004E38DD" w:rsidP="009D12DA">
            <w:pPr>
              <w:rPr>
                <w:rFonts w:ascii="Arial Narrow" w:hAnsi="Arial Narrow" w:cs="Arial"/>
                <w:sz w:val="20"/>
                <w:szCs w:val="20"/>
              </w:rPr>
            </w:pPr>
          </w:p>
        </w:tc>
      </w:tr>
      <w:tr w:rsidR="004E38DD">
        <w:trPr>
          <w:cantSplit/>
        </w:trPr>
        <w:tc>
          <w:tcPr>
            <w:tcW w:w="2088" w:type="dxa"/>
            <w:gridSpan w:val="4"/>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4E38DD" w:rsidRPr="00584EEC" w:rsidRDefault="004E38DD" w:rsidP="009D12DA">
            <w:pPr>
              <w:rPr>
                <w:rFonts w:ascii="Arial Narrow" w:hAnsi="Arial Narrow" w:cs="Arial"/>
                <w:sz w:val="20"/>
                <w:szCs w:val="20"/>
              </w:rPr>
            </w:pPr>
          </w:p>
        </w:tc>
        <w:tc>
          <w:tcPr>
            <w:tcW w:w="720" w:type="dxa"/>
            <w:tcBorders>
              <w:left w:val="nil"/>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bl>
    <w:p w:rsidR="004E38DD" w:rsidRPr="00584EEC" w:rsidRDefault="004E38DD" w:rsidP="007D22B0">
      <w:pPr>
        <w:pStyle w:val="BodyText"/>
        <w:jc w:val="both"/>
        <w:rPr>
          <w:rFonts w:ascii="Arial Narrow" w:hAnsi="Arial Narrow"/>
          <w:sz w:val="20"/>
          <w:szCs w:val="20"/>
          <w:lang w:val="en-ZA"/>
        </w:rPr>
      </w:pPr>
    </w:p>
    <w:p w:rsidR="004E38DD" w:rsidRPr="00584EEC" w:rsidRDefault="004E38DD"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(cross the appropriate boxes)?</w:t>
      </w:r>
    </w:p>
    <w:tbl>
      <w:tblPr>
        <w:tblW w:w="8523" w:type="dxa"/>
        <w:tblLayout w:type="fixed"/>
        <w:tblLook w:val="0000" w:firstRow="0" w:lastRow="0" w:firstColumn="0" w:lastColumn="0" w:noHBand="0" w:noVBand="0"/>
      </w:tblPr>
      <w:tblGrid>
        <w:gridCol w:w="2808"/>
        <w:gridCol w:w="900"/>
        <w:gridCol w:w="844"/>
        <w:gridCol w:w="236"/>
        <w:gridCol w:w="900"/>
        <w:gridCol w:w="844"/>
        <w:gridCol w:w="236"/>
        <w:gridCol w:w="900"/>
        <w:gridCol w:w="855"/>
      </w:tblGrid>
      <w:tr w:rsidR="004E38DD" w:rsidRPr="00584EEC">
        <w:trPr>
          <w:cantSplit/>
        </w:trPr>
        <w:tc>
          <w:tcPr>
            <w:tcW w:w="2808" w:type="dxa"/>
          </w:tcPr>
          <w:p w:rsidR="004E38DD" w:rsidRPr="00584EEC" w:rsidRDefault="004E38DD" w:rsidP="007D22B0">
            <w:pPr>
              <w:jc w:val="both"/>
              <w:rPr>
                <w:rFonts w:ascii="Arial Narrow" w:hAnsi="Arial Narrow" w:cs="Arial"/>
                <w:sz w:val="20"/>
                <w:szCs w:val="20"/>
              </w:rPr>
            </w:pPr>
          </w:p>
        </w:tc>
        <w:tc>
          <w:tcPr>
            <w:tcW w:w="1744" w:type="dxa"/>
            <w:gridSpan w:val="2"/>
            <w:tcBorders>
              <w:bottom w:val="single" w:sz="4" w:space="0" w:color="auto"/>
            </w:tcBorders>
          </w:tcPr>
          <w:p w:rsidR="004E38DD" w:rsidRPr="00584EEC" w:rsidRDefault="004E38DD"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4E38DD" w:rsidRPr="00584EEC" w:rsidRDefault="004E38DD" w:rsidP="007D22B0">
            <w:pPr>
              <w:jc w:val="both"/>
              <w:rPr>
                <w:rFonts w:ascii="Arial Narrow" w:hAnsi="Arial Narrow" w:cs="Arial"/>
                <w:sz w:val="20"/>
                <w:szCs w:val="20"/>
              </w:rPr>
            </w:pPr>
          </w:p>
        </w:tc>
        <w:tc>
          <w:tcPr>
            <w:tcW w:w="1744" w:type="dxa"/>
            <w:gridSpan w:val="2"/>
            <w:tcBorders>
              <w:bottom w:val="single" w:sz="4" w:space="0" w:color="auto"/>
            </w:tcBorders>
          </w:tcPr>
          <w:p w:rsidR="004E38DD" w:rsidRPr="00584EEC" w:rsidRDefault="004E38DD" w:rsidP="007D22B0">
            <w:pPr>
              <w:jc w:val="both"/>
              <w:rPr>
                <w:rFonts w:ascii="Arial Narrow" w:hAnsi="Arial Narrow" w:cs="Arial"/>
                <w:bCs/>
                <w:sz w:val="20"/>
                <w:szCs w:val="20"/>
              </w:rPr>
            </w:pPr>
            <w:r w:rsidRPr="00584EEC">
              <w:rPr>
                <w:rFonts w:ascii="Arial Narrow" w:hAnsi="Arial Narrow" w:cs="Arial"/>
                <w:bCs/>
                <w:sz w:val="20"/>
                <w:szCs w:val="20"/>
              </w:rPr>
              <w:t>Alternative S2 (if any):</w:t>
            </w:r>
          </w:p>
        </w:tc>
        <w:tc>
          <w:tcPr>
            <w:tcW w:w="236" w:type="dxa"/>
          </w:tcPr>
          <w:p w:rsidR="004E38DD" w:rsidRPr="00584EEC" w:rsidRDefault="004E38DD" w:rsidP="007D22B0">
            <w:pPr>
              <w:jc w:val="both"/>
              <w:rPr>
                <w:rFonts w:ascii="Arial Narrow" w:hAnsi="Arial Narrow" w:cs="Arial"/>
                <w:sz w:val="20"/>
                <w:szCs w:val="20"/>
              </w:rPr>
            </w:pPr>
          </w:p>
        </w:tc>
        <w:tc>
          <w:tcPr>
            <w:tcW w:w="1755" w:type="dxa"/>
            <w:gridSpan w:val="2"/>
            <w:tcBorders>
              <w:bottom w:val="single" w:sz="4" w:space="0" w:color="auto"/>
            </w:tcBorders>
          </w:tcPr>
          <w:p w:rsidR="004E38DD" w:rsidRPr="00584EEC" w:rsidRDefault="004E38DD" w:rsidP="007D22B0">
            <w:pPr>
              <w:jc w:val="both"/>
              <w:rPr>
                <w:rFonts w:ascii="Arial Narrow" w:hAnsi="Arial Narrow" w:cs="Arial"/>
                <w:bCs/>
                <w:sz w:val="20"/>
                <w:szCs w:val="20"/>
              </w:rPr>
            </w:pPr>
            <w:r w:rsidRPr="00584EEC">
              <w:rPr>
                <w:rFonts w:ascii="Arial Narrow" w:hAnsi="Arial Narrow" w:cs="Arial"/>
                <w:bCs/>
                <w:sz w:val="20"/>
                <w:szCs w:val="20"/>
              </w:rPr>
              <w:t>Alternative S3 (if any):</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 xml:space="preserve">Dolomite, sinkhole or </w:t>
            </w:r>
            <w:proofErr w:type="spellStart"/>
            <w:r w:rsidRPr="00584EEC">
              <w:rPr>
                <w:rFonts w:ascii="Arial Narrow" w:hAnsi="Arial Narrow" w:cs="Arial"/>
                <w:sz w:val="20"/>
                <w:szCs w:val="20"/>
              </w:rPr>
              <w:t>doline</w:t>
            </w:r>
            <w:proofErr w:type="spellEnd"/>
            <w:r w:rsidRPr="00584EEC">
              <w:rPr>
                <w:rFonts w:ascii="Arial Narrow" w:hAnsi="Arial Narrow" w:cs="Arial"/>
                <w:sz w:val="20"/>
                <w:szCs w:val="20"/>
              </w:rPr>
              <w:t xml:space="preserve"> areas</w:t>
            </w:r>
          </w:p>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676072" w:rsidP="007D22B0">
            <w:pPr>
              <w:jc w:val="both"/>
              <w:rPr>
                <w:rFonts w:ascii="Arial Narrow" w:hAnsi="Arial Narrow"/>
                <w:sz w:val="20"/>
                <w:szCs w:val="20"/>
              </w:rPr>
            </w:pPr>
            <w:r>
              <w:rPr>
                <w:rFonts w:ascii="Arial Narrow" w:hAnsi="Arial Narrow"/>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lastRenderedPageBreak/>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sz w:val="20"/>
                <w:szCs w:val="20"/>
              </w:rPr>
            </w:pPr>
            <w:r w:rsidRPr="00584EEC">
              <w:rPr>
                <w:rFonts w:ascii="Arial Narrow" w:hAnsi="Arial Narrow" w:cs="Arial"/>
                <w:sz w:val="20"/>
                <w:szCs w:val="20"/>
              </w:rPr>
              <w:t>NO</w:t>
            </w:r>
          </w:p>
        </w:tc>
      </w:tr>
      <w:tr w:rsidR="004E38DD" w:rsidRPr="00584EEC">
        <w:trPr>
          <w:cantSplit/>
        </w:trPr>
        <w:tc>
          <w:tcPr>
            <w:tcW w:w="2808" w:type="dxa"/>
            <w:tcBorders>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4E38DD" w:rsidRPr="00584EEC" w:rsidRDefault="004E38DD" w:rsidP="007D22B0">
            <w:pPr>
              <w:jc w:val="both"/>
              <w:rPr>
                <w:rFonts w:ascii="Arial Narrow" w:hAnsi="Arial Narrow" w:cs="Arial"/>
                <w:sz w:val="20"/>
                <w:szCs w:val="20"/>
              </w:rPr>
            </w:pPr>
            <w:r w:rsidRPr="00584EEC">
              <w:rPr>
                <w:rFonts w:ascii="Arial Narrow" w:hAnsi="Arial Narrow" w:cs="Arial"/>
                <w:sz w:val="20"/>
                <w:szCs w:val="20"/>
              </w:rPr>
              <w:t>NO</w:t>
            </w:r>
          </w:p>
        </w:tc>
      </w:tr>
    </w:tbl>
    <w:p w:rsidR="004E38DD" w:rsidRPr="00584EEC" w:rsidRDefault="004E38DD" w:rsidP="007D22B0">
      <w:pPr>
        <w:pStyle w:val="BodyText"/>
        <w:jc w:val="both"/>
        <w:rPr>
          <w:rFonts w:ascii="Arial Narrow" w:hAnsi="Arial Narrow"/>
          <w:sz w:val="20"/>
          <w:szCs w:val="20"/>
          <w:lang w:val="en-ZA"/>
        </w:rPr>
      </w:pPr>
    </w:p>
    <w:p w:rsidR="004E38DD" w:rsidRPr="009A1E3D" w:rsidRDefault="004E38DD" w:rsidP="007D22B0">
      <w:pPr>
        <w:pStyle w:val="BodyText"/>
        <w:jc w:val="both"/>
        <w:rPr>
          <w:rFonts w:ascii="Arial Narrow" w:hAnsi="Arial Narrow"/>
          <w:sz w:val="24"/>
          <w:lang w:val="en-ZA"/>
        </w:rPr>
      </w:pPr>
      <w:r w:rsidRPr="009A1E3D">
        <w:rPr>
          <w:rFonts w:ascii="Arial Narrow" w:hAnsi="Arial Narrow"/>
          <w:sz w:val="24"/>
          <w:lang w:val="en-ZA"/>
        </w:rPr>
        <w:t>If you are unsure about any of the above or if you are concerned that any of the above aspects may be an issue of concern in the application, an appropriate specialist should be appointed to assist in the completion of this section. (Information in respect of the above will often be available as part of the project information or at the planning sections of local authorities.  Where it exists, the 1:50 000 scale Regional Geotechnical Maps prepared by the Council for Geo Science may also be consulted).</w:t>
      </w:r>
    </w:p>
    <w:p w:rsidR="004E38DD" w:rsidRDefault="004E38DD" w:rsidP="007D22B0">
      <w:pPr>
        <w:jc w:val="both"/>
        <w:rPr>
          <w:rFonts w:ascii="Arial Narrow" w:hAnsi="Arial Narrow" w:cs="Arial"/>
          <w:b/>
          <w:bCs/>
          <w:caps/>
        </w:rPr>
      </w:pPr>
    </w:p>
    <w:p w:rsidR="004E38DD" w:rsidRPr="009A1E3D" w:rsidRDefault="004E38DD" w:rsidP="007D22B0">
      <w:pPr>
        <w:jc w:val="both"/>
        <w:rPr>
          <w:rFonts w:ascii="Arial Narrow" w:hAnsi="Arial Narrow" w:cs="Arial"/>
          <w:b/>
          <w:bCs/>
          <w:caps/>
        </w:rPr>
      </w:pPr>
    </w:p>
    <w:p w:rsidR="004E38DD" w:rsidRPr="009A1E3D" w:rsidRDefault="004E38DD" w:rsidP="00584EEC">
      <w:pPr>
        <w:numPr>
          <w:ilvl w:val="0"/>
          <w:numId w:val="17"/>
        </w:numPr>
        <w:jc w:val="both"/>
        <w:rPr>
          <w:rFonts w:ascii="Arial Narrow" w:hAnsi="Arial Narrow" w:cs="Arial"/>
          <w:b/>
          <w:bCs/>
          <w:caps/>
        </w:rPr>
      </w:pPr>
      <w:r w:rsidRPr="009A1E3D">
        <w:rPr>
          <w:rFonts w:ascii="Arial Narrow" w:hAnsi="Arial Narrow" w:cs="Arial"/>
          <w:b/>
          <w:bCs/>
          <w:caps/>
        </w:rPr>
        <w:t>Groundcover</w:t>
      </w:r>
    </w:p>
    <w:p w:rsidR="004E38DD" w:rsidRDefault="004E38DD" w:rsidP="007D22B0">
      <w:pPr>
        <w:pStyle w:val="BodyText2"/>
        <w:jc w:val="both"/>
        <w:rPr>
          <w:rFonts w:ascii="Arial Narrow" w:hAnsi="Arial Narrow"/>
          <w:b w:val="0"/>
          <w:bCs w:val="0"/>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4E38DD" w:rsidRPr="00584EEC">
        <w:trPr>
          <w:cantSplit/>
        </w:trPr>
        <w:tc>
          <w:tcPr>
            <w:tcW w:w="6687" w:type="dxa"/>
            <w:gridSpan w:val="10"/>
            <w:tcBorders>
              <w:right w:val="single" w:sz="4" w:space="0" w:color="auto"/>
            </w:tcBorders>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8525" w:type="dxa"/>
            <w:gridSpan w:val="14"/>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4E38DD" w:rsidRPr="00584EEC">
        <w:trPr>
          <w:cantSplit/>
          <w:trHeight w:val="190"/>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Height w:val="189"/>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Height w:val="189"/>
        </w:trPr>
        <w:tc>
          <w:tcPr>
            <w:tcW w:w="2606" w:type="dxa"/>
            <w:gridSpan w:val="5"/>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Pr>
        <w:tc>
          <w:tcPr>
            <w:tcW w:w="2606" w:type="dxa"/>
            <w:gridSpan w:val="5"/>
            <w:tcBorders>
              <w:right w:val="single" w:sz="4" w:space="0" w:color="auto"/>
            </w:tcBorders>
          </w:tcPr>
          <w:p w:rsidR="004E38DD" w:rsidRPr="00584EEC" w:rsidRDefault="004E38DD"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Pr>
        <w:tc>
          <w:tcPr>
            <w:tcW w:w="2072" w:type="dxa"/>
            <w:gridSpan w:val="3"/>
            <w:tcBorders>
              <w:right w:val="single" w:sz="4" w:space="0" w:color="auto"/>
            </w:tcBorders>
          </w:tcPr>
          <w:p w:rsidR="004E38DD" w:rsidRPr="00584EEC" w:rsidRDefault="004E38DD"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4E38DD" w:rsidRPr="00584EEC" w:rsidRDefault="004E38DD"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Pr>
        <w:tc>
          <w:tcPr>
            <w:tcW w:w="2072" w:type="dxa"/>
            <w:gridSpan w:val="3"/>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4E38DD" w:rsidRPr="00584EEC" w:rsidRDefault="004E38DD"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Pr>
        <w:tc>
          <w:tcPr>
            <w:tcW w:w="6687" w:type="dxa"/>
            <w:gridSpan w:val="10"/>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59" w:type="dxa"/>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1307" w:type="dxa"/>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p w:rsidR="004E38DD" w:rsidRPr="00584EEC" w:rsidRDefault="004E38DD" w:rsidP="009D12DA">
            <w:pPr>
              <w:rPr>
                <w:rFonts w:ascii="Arial Narrow" w:hAnsi="Arial Narrow" w:cs="Arial"/>
                <w:sz w:val="20"/>
                <w:szCs w:val="20"/>
              </w:rPr>
            </w:pPr>
          </w:p>
        </w:tc>
      </w:tr>
      <w:tr w:rsidR="004E38DD" w:rsidRPr="00584EEC">
        <w:trPr>
          <w:cantSplit/>
        </w:trPr>
        <w:tc>
          <w:tcPr>
            <w:tcW w:w="6687" w:type="dxa"/>
            <w:gridSpan w:val="10"/>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 xml:space="preserve">Are </w:t>
            </w:r>
            <w:proofErr w:type="spellStart"/>
            <w:r w:rsidRPr="00584EEC">
              <w:rPr>
                <w:rFonts w:ascii="Arial Narrow" w:hAnsi="Arial Narrow" w:cs="Arial"/>
                <w:sz w:val="20"/>
                <w:szCs w:val="20"/>
              </w:rPr>
              <w:t>their</w:t>
            </w:r>
            <w:proofErr w:type="spellEnd"/>
            <w:r w:rsidRPr="00584EEC">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r>
      <w:tr w:rsidR="004E38DD" w:rsidRPr="00584EEC">
        <w:trPr>
          <w:cantSplit/>
        </w:trPr>
        <w:tc>
          <w:tcPr>
            <w:tcW w:w="1307" w:type="dxa"/>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676072" w:rsidRPr="00584EEC" w:rsidRDefault="00676072" w:rsidP="00676072">
            <w:pPr>
              <w:rPr>
                <w:rFonts w:ascii="Arial Narrow" w:hAnsi="Arial Narrow" w:cs="Arial"/>
                <w:sz w:val="20"/>
                <w:szCs w:val="20"/>
              </w:rPr>
            </w:pPr>
            <w:r>
              <w:rPr>
                <w:rFonts w:ascii="Arial Narrow" w:hAnsi="Arial Narrow" w:cs="Arial"/>
                <w:sz w:val="20"/>
                <w:szCs w:val="20"/>
              </w:rPr>
              <w:t>The route crosses a number of perennial drainage lines and wetlands but it is highly infested with aliens and surrounded by sugar cane fields</w:t>
            </w:r>
          </w:p>
          <w:p w:rsidR="004E38DD" w:rsidRPr="00584EEC" w:rsidRDefault="004E38DD" w:rsidP="009D12DA">
            <w:pPr>
              <w:rPr>
                <w:rFonts w:ascii="Arial Narrow" w:hAnsi="Arial Narrow" w:cs="Arial"/>
                <w:sz w:val="20"/>
                <w:szCs w:val="20"/>
              </w:rPr>
            </w:pPr>
          </w:p>
        </w:tc>
      </w:tr>
      <w:tr w:rsidR="004E38DD" w:rsidRPr="00584EEC">
        <w:trPr>
          <w:cantSplit/>
        </w:trPr>
        <w:tc>
          <w:tcPr>
            <w:tcW w:w="6768" w:type="dxa"/>
            <w:gridSpan w:val="11"/>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p>
        </w:tc>
        <w:tc>
          <w:tcPr>
            <w:tcW w:w="866" w:type="dxa"/>
            <w:gridSpan w:val="2"/>
            <w:tcBorders>
              <w:left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1314" w:type="dxa"/>
            <w:gridSpan w:val="2"/>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r w:rsidR="004E38DD" w:rsidRPr="00584EEC">
        <w:trPr>
          <w:cantSplit/>
        </w:trPr>
        <w:tc>
          <w:tcPr>
            <w:tcW w:w="6768" w:type="dxa"/>
            <w:gridSpan w:val="11"/>
            <w:tcBorders>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If YES, is such a report(s) attached</w:t>
            </w:r>
            <w:r>
              <w:rPr>
                <w:rFonts w:ascii="Arial Narrow" w:hAnsi="Arial Narrow" w:cs="Arial"/>
                <w:sz w:val="20"/>
                <w:szCs w:val="20"/>
              </w:rPr>
              <w:t xml:space="preserve"> in </w:t>
            </w:r>
            <w:r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4E38DD" w:rsidRPr="00584EEC" w:rsidRDefault="004E38DD" w:rsidP="009D12DA">
            <w:pPr>
              <w:jc w:val="center"/>
              <w:rPr>
                <w:rFonts w:ascii="Arial Narrow" w:hAnsi="Arial Narrow" w:cs="Arial"/>
                <w:sz w:val="20"/>
                <w:szCs w:val="20"/>
              </w:rPr>
            </w:pPr>
            <w:r w:rsidRPr="00584EEC">
              <w:rPr>
                <w:rFonts w:ascii="Arial Narrow" w:hAnsi="Arial Narrow" w:cs="Arial"/>
                <w:sz w:val="20"/>
                <w:szCs w:val="20"/>
              </w:rPr>
              <w:t>NO</w:t>
            </w:r>
          </w:p>
        </w:tc>
      </w:tr>
      <w:tr w:rsidR="004E38DD" w:rsidRPr="00584EEC">
        <w:trPr>
          <w:cantSplit/>
        </w:trPr>
        <w:tc>
          <w:tcPr>
            <w:tcW w:w="2088" w:type="dxa"/>
            <w:gridSpan w:val="4"/>
          </w:tcPr>
          <w:p w:rsidR="004E38DD" w:rsidRPr="00584EEC" w:rsidRDefault="004E38DD" w:rsidP="009D12DA">
            <w:pPr>
              <w:rPr>
                <w:rFonts w:ascii="Arial Narrow" w:hAnsi="Arial Narrow" w:cs="Arial"/>
                <w:sz w:val="20"/>
                <w:szCs w:val="20"/>
              </w:rPr>
            </w:pPr>
          </w:p>
        </w:tc>
        <w:tc>
          <w:tcPr>
            <w:tcW w:w="2520" w:type="dxa"/>
            <w:gridSpan w:val="3"/>
          </w:tcPr>
          <w:p w:rsidR="004E38DD" w:rsidRPr="00584EEC" w:rsidRDefault="004E38DD" w:rsidP="009D12DA">
            <w:pPr>
              <w:rPr>
                <w:rFonts w:ascii="Arial Narrow" w:hAnsi="Arial Narrow" w:cs="Arial"/>
                <w:sz w:val="20"/>
                <w:szCs w:val="20"/>
              </w:rPr>
            </w:pPr>
          </w:p>
        </w:tc>
        <w:tc>
          <w:tcPr>
            <w:tcW w:w="720" w:type="dxa"/>
            <w:tcBorders>
              <w:left w:val="nil"/>
            </w:tcBorders>
          </w:tcPr>
          <w:p w:rsidR="004E38DD" w:rsidRPr="00584EEC" w:rsidRDefault="004E38DD" w:rsidP="009D12DA">
            <w:pPr>
              <w:rPr>
                <w:rFonts w:ascii="Arial Narrow" w:hAnsi="Arial Narrow" w:cs="Arial"/>
                <w:sz w:val="20"/>
                <w:szCs w:val="20"/>
              </w:rPr>
            </w:pPr>
          </w:p>
        </w:tc>
        <w:tc>
          <w:tcPr>
            <w:tcW w:w="3197" w:type="dxa"/>
            <w:gridSpan w:val="6"/>
          </w:tcPr>
          <w:p w:rsidR="004E38DD" w:rsidRPr="00584EEC" w:rsidRDefault="004E38DD" w:rsidP="009D12DA">
            <w:pPr>
              <w:rPr>
                <w:rFonts w:ascii="Arial Narrow" w:hAnsi="Arial Narrow" w:cs="Arial"/>
                <w:sz w:val="20"/>
                <w:szCs w:val="20"/>
              </w:rPr>
            </w:pPr>
          </w:p>
        </w:tc>
      </w:tr>
      <w:tr w:rsidR="004E38DD" w:rsidRPr="00584EEC">
        <w:trPr>
          <w:cantSplit/>
        </w:trPr>
        <w:tc>
          <w:tcPr>
            <w:tcW w:w="2088" w:type="dxa"/>
            <w:gridSpan w:val="4"/>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4E38DD" w:rsidRPr="00584EEC" w:rsidRDefault="004E38DD" w:rsidP="009D12DA">
            <w:pPr>
              <w:rPr>
                <w:rFonts w:ascii="Arial Narrow" w:hAnsi="Arial Narrow" w:cs="Arial"/>
                <w:sz w:val="20"/>
                <w:szCs w:val="20"/>
              </w:rPr>
            </w:pPr>
          </w:p>
        </w:tc>
        <w:tc>
          <w:tcPr>
            <w:tcW w:w="720" w:type="dxa"/>
            <w:tcBorders>
              <w:left w:val="nil"/>
              <w:right w:val="single" w:sz="4" w:space="0" w:color="auto"/>
            </w:tcBorders>
          </w:tcPr>
          <w:p w:rsidR="004E38DD" w:rsidRPr="00584EEC" w:rsidRDefault="004E38DD"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4E38DD" w:rsidRPr="00584EEC" w:rsidRDefault="004E38DD" w:rsidP="009D12DA">
            <w:pPr>
              <w:rPr>
                <w:rFonts w:ascii="Arial Narrow" w:hAnsi="Arial Narrow" w:cs="Arial"/>
                <w:sz w:val="20"/>
                <w:szCs w:val="20"/>
              </w:rPr>
            </w:pPr>
          </w:p>
        </w:tc>
      </w:tr>
    </w:tbl>
    <w:p w:rsidR="004E38DD" w:rsidRDefault="004E38DD" w:rsidP="007D22B0">
      <w:pPr>
        <w:pStyle w:val="BodyText2"/>
        <w:jc w:val="both"/>
        <w:rPr>
          <w:rFonts w:ascii="Arial Narrow" w:hAnsi="Arial Narrow"/>
          <w:b w:val="0"/>
          <w:bCs w:val="0"/>
          <w:sz w:val="24"/>
          <w:lang w:val="en-ZA"/>
        </w:rPr>
      </w:pPr>
    </w:p>
    <w:p w:rsidR="004E38DD" w:rsidRPr="009A1E3D" w:rsidRDefault="004E38DD"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4E38DD" w:rsidRPr="009A1E3D" w:rsidRDefault="004E38DD" w:rsidP="007D22B0">
      <w:pPr>
        <w:pStyle w:val="BodyText2"/>
        <w:jc w:val="both"/>
        <w:rPr>
          <w:rFonts w:ascii="Arial Narrow" w:hAnsi="Arial Narrow"/>
          <w:b w:val="0"/>
          <w:bCs w:val="0"/>
          <w:sz w:val="24"/>
          <w:lang w:val="en-ZA"/>
        </w:rPr>
      </w:pPr>
    </w:p>
    <w:tbl>
      <w:tblPr>
        <w:tblW w:w="0" w:type="auto"/>
        <w:tblLook w:val="0000" w:firstRow="0" w:lastRow="0" w:firstColumn="0" w:lastColumn="0" w:noHBand="0" w:noVBand="0"/>
      </w:tblPr>
      <w:tblGrid>
        <w:gridCol w:w="1908"/>
        <w:gridCol w:w="1620"/>
        <w:gridCol w:w="1870"/>
        <w:gridCol w:w="1550"/>
        <w:gridCol w:w="1577"/>
      </w:tblGrid>
      <w:tr w:rsidR="004E38DD" w:rsidRPr="009A1E3D">
        <w:tc>
          <w:tcPr>
            <w:tcW w:w="1908"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 xml:space="preserve">Natural veld - good </w:t>
            </w:r>
            <w:proofErr w:type="spellStart"/>
            <w:r w:rsidRPr="009A1E3D">
              <w:rPr>
                <w:rFonts w:ascii="Arial Narrow" w:hAnsi="Arial Narrow" w:cs="Arial"/>
              </w:rPr>
              <w:t>condition</w:t>
            </w:r>
            <w:r w:rsidRPr="009A1E3D">
              <w:rPr>
                <w:rFonts w:ascii="Arial Narrow" w:hAnsi="Arial Narrow" w:cs="Arial"/>
                <w:vertAlign w:val="superscript"/>
              </w:rPr>
              <w:t>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 xml:space="preserve">Natural veld with scattered </w:t>
            </w:r>
            <w:proofErr w:type="spellStart"/>
            <w:r w:rsidRPr="009A1E3D">
              <w:rPr>
                <w:rFonts w:ascii="Arial Narrow" w:hAnsi="Arial Narrow" w:cs="Arial"/>
              </w:rPr>
              <w:t>aliens</w:t>
            </w:r>
            <w:r w:rsidRPr="009A1E3D">
              <w:rPr>
                <w:rFonts w:ascii="Arial Narrow" w:hAnsi="Arial Narrow" w:cs="Arial"/>
                <w:vertAlign w:val="superscript"/>
              </w:rPr>
              <w:t>E</w:t>
            </w:r>
            <w:proofErr w:type="spellEnd"/>
            <w:r w:rsidR="00676072">
              <w:rPr>
                <w:rFonts w:ascii="Arial Narrow" w:hAnsi="Arial Narrow" w:cs="Arial"/>
                <w:vertAlign w:val="superscript"/>
              </w:rPr>
              <w:t xml:space="preserve"> </w:t>
            </w:r>
            <w:r w:rsidR="00676072">
              <w:rPr>
                <w:rFonts w:ascii="Arial Narrow" w:hAnsi="Arial Narrow" w:cs="Arial"/>
              </w:rPr>
              <w:t>*</w:t>
            </w:r>
          </w:p>
        </w:tc>
        <w:tc>
          <w:tcPr>
            <w:tcW w:w="187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 xml:space="preserve">Natural veld with heavy alien </w:t>
            </w:r>
            <w:proofErr w:type="spellStart"/>
            <w:r w:rsidRPr="009A1E3D">
              <w:rPr>
                <w:rFonts w:ascii="Arial Narrow" w:hAnsi="Arial Narrow" w:cs="Arial"/>
              </w:rPr>
              <w:t>infestation</w:t>
            </w:r>
            <w:r w:rsidRPr="009A1E3D">
              <w:rPr>
                <w:rFonts w:ascii="Arial Narrow" w:hAnsi="Arial Narrow" w:cs="Arial"/>
                <w:vertAlign w:val="superscript"/>
              </w:rPr>
              <w:t>E</w:t>
            </w:r>
            <w:proofErr w:type="spellEnd"/>
          </w:p>
        </w:tc>
        <w:tc>
          <w:tcPr>
            <w:tcW w:w="155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 xml:space="preserve">Veld dominated by alien </w:t>
            </w:r>
            <w:proofErr w:type="spellStart"/>
            <w:r w:rsidRPr="009A1E3D">
              <w:rPr>
                <w:rFonts w:ascii="Arial Narrow" w:hAnsi="Arial Narrow" w:cs="Arial"/>
              </w:rPr>
              <w:t>species</w:t>
            </w:r>
            <w:r w:rsidRPr="009A1E3D">
              <w:rPr>
                <w:rFonts w:ascii="Arial Narrow" w:hAnsi="Arial Narrow" w:cs="Arial"/>
                <w:vertAlign w:val="superscript"/>
              </w:rPr>
              <w:t>E</w:t>
            </w:r>
            <w:proofErr w:type="spellEnd"/>
          </w:p>
        </w:tc>
        <w:tc>
          <w:tcPr>
            <w:tcW w:w="1577"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 xml:space="preserve">Gardens </w:t>
            </w:r>
          </w:p>
        </w:tc>
      </w:tr>
      <w:tr w:rsidR="004E38DD" w:rsidRPr="009A1E3D">
        <w:trPr>
          <w:cantSplit/>
        </w:trPr>
        <w:tc>
          <w:tcPr>
            <w:tcW w:w="1908"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Sport field</w:t>
            </w:r>
          </w:p>
        </w:tc>
        <w:tc>
          <w:tcPr>
            <w:tcW w:w="162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Cultivated land</w:t>
            </w:r>
            <w:r>
              <w:rPr>
                <w:rFonts w:ascii="Arial Narrow" w:hAnsi="Arial Narrow" w:cs="Arial"/>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Building or other structure</w:t>
            </w:r>
          </w:p>
        </w:tc>
        <w:tc>
          <w:tcPr>
            <w:tcW w:w="1577" w:type="dxa"/>
            <w:tcBorders>
              <w:top w:val="single" w:sz="4" w:space="0" w:color="auto"/>
              <w:left w:val="single" w:sz="4" w:space="0" w:color="auto"/>
              <w:bottom w:val="single" w:sz="4" w:space="0" w:color="auto"/>
              <w:right w:val="single" w:sz="4" w:space="0" w:color="auto"/>
            </w:tcBorders>
            <w:vAlign w:val="center"/>
          </w:tcPr>
          <w:p w:rsidR="004E38DD" w:rsidRPr="009A1E3D" w:rsidRDefault="004E38DD" w:rsidP="007D22B0">
            <w:pPr>
              <w:jc w:val="both"/>
              <w:rPr>
                <w:rFonts w:ascii="Arial Narrow" w:hAnsi="Arial Narrow" w:cs="Arial"/>
              </w:rPr>
            </w:pPr>
            <w:r w:rsidRPr="009A1E3D">
              <w:rPr>
                <w:rFonts w:ascii="Arial Narrow" w:hAnsi="Arial Narrow" w:cs="Arial"/>
              </w:rPr>
              <w:t>Bare soil</w:t>
            </w:r>
          </w:p>
        </w:tc>
      </w:tr>
    </w:tbl>
    <w:p w:rsidR="004E38DD" w:rsidRPr="009A1E3D" w:rsidRDefault="004E38DD" w:rsidP="007D22B0">
      <w:pPr>
        <w:pStyle w:val="BodyText"/>
        <w:jc w:val="both"/>
        <w:rPr>
          <w:rFonts w:ascii="Arial Narrow" w:hAnsi="Arial Narrow"/>
          <w:sz w:val="24"/>
          <w:lang w:val="en-ZA"/>
        </w:rPr>
      </w:pPr>
    </w:p>
    <w:p w:rsidR="004E38DD" w:rsidRDefault="004E38DD" w:rsidP="007D22B0">
      <w:pPr>
        <w:pStyle w:val="BodyText"/>
        <w:jc w:val="both"/>
        <w:rPr>
          <w:rFonts w:ascii="Arial Narrow" w:hAnsi="Arial Narrow"/>
          <w:sz w:val="24"/>
          <w:lang w:val="en-ZA"/>
        </w:rPr>
      </w:pPr>
      <w:r w:rsidRPr="009A1E3D">
        <w:rPr>
          <w:rFonts w:ascii="Arial Narrow" w:hAnsi="Arial Narrow"/>
          <w:sz w:val="24"/>
          <w:lang w:val="en-ZA"/>
        </w:rPr>
        <w:lastRenderedPageBreak/>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4E38DD" w:rsidRDefault="004E38DD" w:rsidP="007D22B0">
      <w:pPr>
        <w:pStyle w:val="BodyText"/>
        <w:jc w:val="both"/>
        <w:rPr>
          <w:rFonts w:ascii="Arial Narrow" w:hAnsi="Arial Narrow"/>
          <w:sz w:val="24"/>
          <w:lang w:val="en-ZA"/>
        </w:rPr>
      </w:pPr>
    </w:p>
    <w:p w:rsidR="004E38DD" w:rsidRDefault="004E38DD" w:rsidP="007D22B0">
      <w:pPr>
        <w:pStyle w:val="BodyText"/>
        <w:jc w:val="both"/>
        <w:rPr>
          <w:rFonts w:ascii="Arial Narrow" w:hAnsi="Arial Narrow"/>
          <w:sz w:val="24"/>
          <w:lang w:val="en-ZA"/>
        </w:rPr>
      </w:pPr>
    </w:p>
    <w:p w:rsidR="004E38DD" w:rsidRPr="009A1E3D" w:rsidRDefault="004E38DD" w:rsidP="00741710">
      <w:pPr>
        <w:numPr>
          <w:ilvl w:val="0"/>
          <w:numId w:val="17"/>
        </w:numPr>
        <w:jc w:val="both"/>
        <w:rPr>
          <w:rFonts w:ascii="Arial Narrow" w:hAnsi="Arial Narrow" w:cs="Arial"/>
          <w:b/>
          <w:bCs/>
        </w:rPr>
      </w:pPr>
      <w:r w:rsidRPr="009A1E3D">
        <w:rPr>
          <w:rFonts w:ascii="Arial Narrow" w:hAnsi="Arial Narrow" w:cs="Arial"/>
          <w:b/>
          <w:bCs/>
          <w:caps/>
        </w:rPr>
        <w:t xml:space="preserve">Land use character of surrounding area </w:t>
      </w:r>
    </w:p>
    <w:p w:rsidR="004E38DD" w:rsidRPr="009A1E3D" w:rsidRDefault="004E38DD" w:rsidP="007D22B0">
      <w:pPr>
        <w:pStyle w:val="BodyText2"/>
        <w:jc w:val="both"/>
        <w:rPr>
          <w:rFonts w:ascii="Arial Narrow" w:hAnsi="Arial Narrow"/>
          <w:b w:val="0"/>
          <w:bCs w:val="0"/>
          <w:sz w:val="24"/>
          <w:lang w:val="en-ZA"/>
        </w:rPr>
      </w:pPr>
    </w:p>
    <w:p w:rsidR="004E38DD" w:rsidRDefault="004E38DD" w:rsidP="007D22B0">
      <w:pPr>
        <w:pStyle w:val="BodyText2"/>
        <w:jc w:val="both"/>
        <w:rPr>
          <w:rFonts w:ascii="Arial Narrow" w:hAnsi="Arial Narrow"/>
          <w:b w:val="0"/>
          <w:bCs w:val="0"/>
          <w:sz w:val="24"/>
          <w:lang w:val="en-ZA"/>
        </w:rPr>
      </w:pPr>
      <w:r>
        <w:rPr>
          <w:rFonts w:ascii="Arial Narrow" w:hAnsi="Arial Narrow"/>
          <w:b w:val="0"/>
          <w:bCs w:val="0"/>
          <w:sz w:val="24"/>
          <w:lang w:val="en-ZA"/>
        </w:rPr>
        <w:t xml:space="preserve">Cross the </w:t>
      </w:r>
      <w:r w:rsidRPr="009A1E3D">
        <w:rPr>
          <w:rFonts w:ascii="Arial Narrow" w:hAnsi="Arial Narrow"/>
          <w:b w:val="0"/>
          <w:bCs w:val="0"/>
          <w:sz w:val="24"/>
          <w:lang w:val="en-ZA"/>
        </w:rPr>
        <w:t>land uses and/or prominent features that currently occur within a 500m radius of the site</w:t>
      </w:r>
      <w:r>
        <w:rPr>
          <w:rFonts w:ascii="Arial Narrow" w:hAnsi="Arial Narrow"/>
          <w:b w:val="0"/>
          <w:bCs w:val="0"/>
          <w:sz w:val="24"/>
          <w:lang w:val="en-ZA"/>
        </w:rPr>
        <w:t xml:space="preserve"> and give a description of how this influences the application or may be impacted upon by the application:</w:t>
      </w:r>
    </w:p>
    <w:p w:rsidR="004E38DD" w:rsidRDefault="004E38DD"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
        <w:gridCol w:w="630"/>
        <w:gridCol w:w="3780"/>
      </w:tblGrid>
      <w:tr w:rsidR="004E38DD" w:rsidRPr="00D00E7F" w:rsidTr="00D00E7F">
        <w:tc>
          <w:tcPr>
            <w:tcW w:w="3528" w:type="dxa"/>
          </w:tcPr>
          <w:p w:rsidR="004E38DD" w:rsidRPr="00D00E7F" w:rsidRDefault="004E38DD" w:rsidP="00D00E7F">
            <w:pPr>
              <w:pStyle w:val="BodyText2"/>
              <w:jc w:val="both"/>
              <w:rPr>
                <w:rFonts w:ascii="Arial Narrow" w:hAnsi="Arial Narrow"/>
                <w:bCs w:val="0"/>
                <w:sz w:val="22"/>
                <w:lang w:val="en-ZA"/>
              </w:rPr>
            </w:pPr>
            <w:r w:rsidRPr="00D00E7F">
              <w:rPr>
                <w:rFonts w:ascii="Arial Narrow" w:hAnsi="Arial Narrow"/>
                <w:bCs w:val="0"/>
                <w:sz w:val="22"/>
                <w:szCs w:val="22"/>
                <w:lang w:val="en-ZA"/>
              </w:rPr>
              <w:t>Land use character</w:t>
            </w:r>
          </w:p>
        </w:tc>
        <w:tc>
          <w:tcPr>
            <w:tcW w:w="630" w:type="dxa"/>
          </w:tcPr>
          <w:p w:rsidR="004E38DD" w:rsidRPr="00D00E7F" w:rsidRDefault="004E38DD" w:rsidP="00D00E7F">
            <w:pPr>
              <w:pStyle w:val="BodyText2"/>
              <w:jc w:val="both"/>
              <w:rPr>
                <w:rFonts w:ascii="Arial Narrow" w:hAnsi="Arial Narrow"/>
                <w:bCs w:val="0"/>
                <w:sz w:val="22"/>
                <w:lang w:val="en-ZA"/>
              </w:rPr>
            </w:pPr>
          </w:p>
        </w:tc>
        <w:tc>
          <w:tcPr>
            <w:tcW w:w="630" w:type="dxa"/>
          </w:tcPr>
          <w:p w:rsidR="004E38DD" w:rsidRPr="00D00E7F" w:rsidRDefault="004E38DD" w:rsidP="00D00E7F">
            <w:pPr>
              <w:pStyle w:val="BodyText2"/>
              <w:jc w:val="both"/>
              <w:rPr>
                <w:rFonts w:ascii="Arial Narrow" w:hAnsi="Arial Narrow"/>
                <w:bCs w:val="0"/>
                <w:sz w:val="22"/>
                <w:lang w:val="en-ZA"/>
              </w:rPr>
            </w:pPr>
          </w:p>
        </w:tc>
        <w:tc>
          <w:tcPr>
            <w:tcW w:w="3780" w:type="dxa"/>
          </w:tcPr>
          <w:p w:rsidR="004E38DD" w:rsidRPr="00D00E7F" w:rsidRDefault="004E38DD" w:rsidP="00D00E7F">
            <w:pPr>
              <w:pStyle w:val="BodyText2"/>
              <w:jc w:val="both"/>
              <w:rPr>
                <w:rFonts w:ascii="Arial Narrow" w:hAnsi="Arial Narrow"/>
                <w:bCs w:val="0"/>
                <w:sz w:val="22"/>
                <w:lang w:val="en-ZA"/>
              </w:rPr>
            </w:pPr>
            <w:r w:rsidRPr="00D00E7F">
              <w:rPr>
                <w:rFonts w:ascii="Arial Narrow" w:hAnsi="Arial Narrow"/>
                <w:bCs w:val="0"/>
                <w:sz w:val="22"/>
                <w:szCs w:val="22"/>
                <w:lang w:val="en-ZA"/>
              </w:rPr>
              <w:t>Description</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Natural area</w:t>
            </w:r>
          </w:p>
        </w:tc>
        <w:tc>
          <w:tcPr>
            <w:tcW w:w="630" w:type="dxa"/>
          </w:tcPr>
          <w:p w:rsidR="004E38DD" w:rsidRPr="00D00E7F" w:rsidRDefault="00676072"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676072" w:rsidP="00D00E7F">
            <w:pPr>
              <w:pStyle w:val="BodyText2"/>
              <w:jc w:val="both"/>
              <w:rPr>
                <w:rFonts w:ascii="Arial Narrow" w:hAnsi="Arial Narrow"/>
                <w:b w:val="0"/>
                <w:bCs w:val="0"/>
                <w:sz w:val="22"/>
                <w:lang w:val="en-ZA"/>
              </w:rPr>
            </w:pPr>
            <w:r>
              <w:rPr>
                <w:rFonts w:ascii="Arial Narrow" w:hAnsi="Arial Narrow"/>
                <w:b w:val="0"/>
                <w:bCs w:val="0"/>
                <w:sz w:val="22"/>
                <w:lang w:val="en-ZA"/>
              </w:rPr>
              <w:t>Riverine and wetland environments</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Low density residential</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Medium density residential</w:t>
            </w:r>
          </w:p>
        </w:tc>
        <w:tc>
          <w:tcPr>
            <w:tcW w:w="63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7F08E0" w:rsidP="002E3DF9">
            <w:pPr>
              <w:pStyle w:val="BodyText2"/>
              <w:jc w:val="both"/>
              <w:rPr>
                <w:rFonts w:ascii="Arial Narrow" w:hAnsi="Arial Narrow"/>
                <w:b w:val="0"/>
                <w:bCs w:val="0"/>
                <w:sz w:val="22"/>
                <w:lang w:val="en-ZA"/>
              </w:rPr>
            </w:pPr>
            <w:r>
              <w:rPr>
                <w:rFonts w:ascii="Arial Narrow" w:hAnsi="Arial Narrow"/>
                <w:b w:val="0"/>
                <w:bCs w:val="0"/>
                <w:sz w:val="22"/>
                <w:lang w:val="en-ZA"/>
              </w:rPr>
              <w:t xml:space="preserve">Settlement to the north of the </w:t>
            </w:r>
            <w:proofErr w:type="spellStart"/>
            <w:r>
              <w:rPr>
                <w:rFonts w:ascii="Arial Narrow" w:hAnsi="Arial Narrow"/>
                <w:b w:val="0"/>
                <w:bCs w:val="0"/>
                <w:sz w:val="22"/>
                <w:lang w:val="en-ZA"/>
              </w:rPr>
              <w:t>mVoti</w:t>
            </w:r>
            <w:proofErr w:type="spellEnd"/>
            <w:r>
              <w:rPr>
                <w:rFonts w:ascii="Arial Narrow" w:hAnsi="Arial Narrow"/>
                <w:b w:val="0"/>
                <w:bCs w:val="0"/>
                <w:sz w:val="22"/>
                <w:lang w:val="en-ZA"/>
              </w:rPr>
              <w:t xml:space="preserve"> river (portions 0 of 77,78,79,80,81 </w:t>
            </w:r>
            <w:proofErr w:type="spellStart"/>
            <w:r>
              <w:rPr>
                <w:rFonts w:ascii="Arial Narrow" w:hAnsi="Arial Narrow"/>
                <w:b w:val="0"/>
                <w:bCs w:val="0"/>
                <w:sz w:val="22"/>
                <w:lang w:val="en-ZA"/>
              </w:rPr>
              <w:t>Charlottedale</w:t>
            </w:r>
            <w:proofErr w:type="spellEnd"/>
            <w:r>
              <w:rPr>
                <w:rFonts w:ascii="Arial Narrow" w:hAnsi="Arial Narrow"/>
                <w:b w:val="0"/>
                <w:bCs w:val="0"/>
                <w:sz w:val="22"/>
                <w:lang w:val="en-ZA"/>
              </w:rPr>
              <w:t>)</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High density residential</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Informal residential</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Retail commercial &amp; warehousing</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Light industrial</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Medium industrial</w:t>
            </w:r>
            <w:r w:rsidRPr="00D00E7F">
              <w:rPr>
                <w:rFonts w:ascii="Arial Narrow" w:hAnsi="Arial Narrow"/>
                <w:sz w:val="22"/>
                <w:szCs w:val="22"/>
                <w:vertAlign w:val="superscript"/>
                <w:lang w:val="en-ZA"/>
              </w:rPr>
              <w:t xml:space="preserve"> </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Heavy industrial</w:t>
            </w:r>
            <w:r w:rsidRPr="00D00E7F">
              <w:rPr>
                <w:rFonts w:ascii="Arial Narrow" w:hAnsi="Arial Narrow"/>
                <w:sz w:val="22"/>
                <w:szCs w:val="22"/>
                <w:vertAlign w:val="superscript"/>
                <w:lang w:val="en-ZA"/>
              </w:rPr>
              <w:t xml:space="preserve"> </w:t>
            </w:r>
          </w:p>
        </w:tc>
        <w:tc>
          <w:tcPr>
            <w:tcW w:w="63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7F08E0" w:rsidP="00D00E7F">
            <w:pPr>
              <w:pStyle w:val="BodyText2"/>
              <w:jc w:val="both"/>
              <w:rPr>
                <w:rFonts w:ascii="Arial Narrow" w:hAnsi="Arial Narrow"/>
                <w:b w:val="0"/>
                <w:bCs w:val="0"/>
                <w:sz w:val="22"/>
                <w:lang w:val="en-ZA"/>
              </w:rPr>
            </w:pPr>
            <w:proofErr w:type="spellStart"/>
            <w:r>
              <w:rPr>
                <w:rFonts w:ascii="Arial Narrow" w:hAnsi="Arial Narrow"/>
                <w:b w:val="0"/>
                <w:bCs w:val="0"/>
                <w:sz w:val="22"/>
                <w:lang w:val="en-ZA"/>
              </w:rPr>
              <w:t>Gledhow</w:t>
            </w:r>
            <w:proofErr w:type="spellEnd"/>
            <w:r>
              <w:rPr>
                <w:rFonts w:ascii="Arial Narrow" w:hAnsi="Arial Narrow"/>
                <w:b w:val="0"/>
                <w:bCs w:val="0"/>
                <w:sz w:val="22"/>
                <w:lang w:val="en-ZA"/>
              </w:rPr>
              <w:t xml:space="preserve"> Sugar Mill </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Power station</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Office/consulting room</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Military or police base/station/compound</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Spoil heap or slimes dam</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Quarry, sand or borrow pit</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Dam or reservoir</w:t>
            </w:r>
          </w:p>
        </w:tc>
        <w:tc>
          <w:tcPr>
            <w:tcW w:w="63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 xml:space="preserve">Dam on the </w:t>
            </w:r>
            <w:proofErr w:type="spellStart"/>
            <w:r>
              <w:rPr>
                <w:rFonts w:ascii="Arial Narrow" w:hAnsi="Arial Narrow"/>
                <w:b w:val="0"/>
                <w:bCs w:val="0"/>
                <w:sz w:val="22"/>
                <w:lang w:val="en-ZA"/>
              </w:rPr>
              <w:t>Mbozama</w:t>
            </w:r>
            <w:proofErr w:type="spellEnd"/>
            <w:r>
              <w:rPr>
                <w:rFonts w:ascii="Arial Narrow" w:hAnsi="Arial Narrow"/>
                <w:b w:val="0"/>
                <w:bCs w:val="0"/>
                <w:sz w:val="22"/>
                <w:lang w:val="en-ZA"/>
              </w:rPr>
              <w:t xml:space="preserve"> stream</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Hospital/medical centre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 xml:space="preserve">School/ </w:t>
            </w:r>
            <w:proofErr w:type="spellStart"/>
            <w:r w:rsidRPr="00D00E7F">
              <w:rPr>
                <w:rFonts w:ascii="Arial Narrow" w:hAnsi="Arial Narrow"/>
                <w:b w:val="0"/>
                <w:bCs w:val="0"/>
                <w:sz w:val="22"/>
                <w:szCs w:val="22"/>
                <w:lang w:val="en-ZA"/>
              </w:rPr>
              <w:t>creche</w:t>
            </w:r>
            <w:proofErr w:type="spellEnd"/>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Tertiary education facility</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Church</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Old age home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Sewage treatment plant</w:t>
            </w:r>
          </w:p>
        </w:tc>
        <w:tc>
          <w:tcPr>
            <w:tcW w:w="63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2E3DF9" w:rsidP="00D00E7F">
            <w:pPr>
              <w:pStyle w:val="BodyText2"/>
              <w:jc w:val="both"/>
              <w:rPr>
                <w:rFonts w:ascii="Arial Narrow" w:hAnsi="Arial Narrow"/>
                <w:b w:val="0"/>
                <w:bCs w:val="0"/>
                <w:sz w:val="22"/>
                <w:lang w:val="en-ZA"/>
              </w:rPr>
            </w:pPr>
            <w:r>
              <w:rPr>
                <w:rFonts w:ascii="Arial Narrow" w:hAnsi="Arial Narrow"/>
                <w:b w:val="0"/>
                <w:bCs w:val="0"/>
                <w:sz w:val="22"/>
                <w:lang w:val="en-ZA"/>
              </w:rPr>
              <w:t xml:space="preserve">Pipeline ends at </w:t>
            </w:r>
            <w:proofErr w:type="spellStart"/>
            <w:r>
              <w:rPr>
                <w:rFonts w:ascii="Arial Narrow" w:hAnsi="Arial Narrow"/>
                <w:b w:val="0"/>
                <w:bCs w:val="0"/>
                <w:sz w:val="22"/>
                <w:lang w:val="en-ZA"/>
              </w:rPr>
              <w:t>K</w:t>
            </w:r>
            <w:r w:rsidR="007F08E0">
              <w:rPr>
                <w:rFonts w:ascii="Arial Narrow" w:hAnsi="Arial Narrow"/>
                <w:b w:val="0"/>
                <w:bCs w:val="0"/>
                <w:sz w:val="22"/>
                <w:lang w:val="en-ZA"/>
              </w:rPr>
              <w:t>wadukuza</w:t>
            </w:r>
            <w:proofErr w:type="spellEnd"/>
            <w:r w:rsidR="007F08E0">
              <w:rPr>
                <w:rFonts w:ascii="Arial Narrow" w:hAnsi="Arial Narrow"/>
                <w:b w:val="0"/>
                <w:bCs w:val="0"/>
                <w:sz w:val="22"/>
                <w:lang w:val="en-ZA"/>
              </w:rPr>
              <w:t xml:space="preserve"> STW</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Train station or shunting yard</w:t>
            </w:r>
            <w:r w:rsidRPr="00D00E7F">
              <w:rPr>
                <w:rFonts w:ascii="Arial Narrow" w:hAnsi="Arial Narrow"/>
                <w:sz w:val="22"/>
                <w:szCs w:val="22"/>
                <w:vertAlign w:val="superscript"/>
                <w:lang w:val="en-ZA"/>
              </w:rPr>
              <w:t xml:space="preserve"> </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Railway line</w:t>
            </w: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4E38DD" w:rsidP="007F08E0">
            <w:pPr>
              <w:pStyle w:val="BodyText2"/>
              <w:jc w:val="both"/>
              <w:rPr>
                <w:rFonts w:ascii="Arial Narrow" w:hAnsi="Arial Narrow"/>
                <w:b w:val="0"/>
                <w:bCs w:val="0"/>
                <w:sz w:val="22"/>
                <w:lang w:val="en-ZA"/>
              </w:rPr>
            </w:pPr>
            <w:r>
              <w:rPr>
                <w:rFonts w:ascii="Arial Narrow" w:hAnsi="Arial Narrow"/>
                <w:b w:val="0"/>
                <w:bCs w:val="0"/>
                <w:sz w:val="22"/>
                <w:szCs w:val="22"/>
                <w:lang w:val="en-ZA"/>
              </w:rPr>
              <w:t>Route passe</w:t>
            </w:r>
            <w:r w:rsidR="007F08E0">
              <w:rPr>
                <w:rFonts w:ascii="Arial Narrow" w:hAnsi="Arial Narrow"/>
                <w:b w:val="0"/>
                <w:bCs w:val="0"/>
                <w:sz w:val="22"/>
                <w:szCs w:val="22"/>
                <w:lang w:val="en-ZA"/>
              </w:rPr>
              <w:t>s</w:t>
            </w:r>
            <w:r>
              <w:rPr>
                <w:rFonts w:ascii="Arial Narrow" w:hAnsi="Arial Narrow"/>
                <w:b w:val="0"/>
                <w:bCs w:val="0"/>
                <w:sz w:val="22"/>
                <w:szCs w:val="22"/>
                <w:lang w:val="en-ZA"/>
              </w:rPr>
              <w:t xml:space="preserve"> </w:t>
            </w:r>
            <w:r w:rsidR="007F08E0">
              <w:rPr>
                <w:rFonts w:ascii="Arial Narrow" w:hAnsi="Arial Narrow"/>
                <w:b w:val="0"/>
                <w:bCs w:val="0"/>
                <w:sz w:val="22"/>
                <w:szCs w:val="22"/>
                <w:lang w:val="en-ZA"/>
              </w:rPr>
              <w:t>close to r</w:t>
            </w:r>
            <w:r>
              <w:rPr>
                <w:rFonts w:ascii="Arial Narrow" w:hAnsi="Arial Narrow"/>
                <w:b w:val="0"/>
                <w:bCs w:val="0"/>
                <w:sz w:val="22"/>
                <w:szCs w:val="22"/>
                <w:lang w:val="en-ZA"/>
              </w:rPr>
              <w:t>ailway line</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Major road (4 lanes or more)</w:t>
            </w:r>
            <w:r w:rsidRPr="00D00E7F">
              <w:rPr>
                <w:rFonts w:ascii="Arial Narrow" w:hAnsi="Arial Narrow"/>
                <w:sz w:val="22"/>
                <w:szCs w:val="22"/>
                <w:vertAlign w:val="superscript"/>
                <w:lang w:val="en-ZA"/>
              </w:rPr>
              <w:t xml:space="preserve"> </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7F08E0" w:rsidP="00D00E7F">
            <w:pPr>
              <w:pStyle w:val="BodyText2"/>
              <w:jc w:val="both"/>
              <w:rPr>
                <w:rFonts w:ascii="Arial Narrow" w:hAnsi="Arial Narrow"/>
                <w:b w:val="0"/>
                <w:bCs w:val="0"/>
                <w:sz w:val="22"/>
                <w:lang w:val="en-ZA"/>
              </w:rPr>
            </w:pPr>
            <w:r>
              <w:rPr>
                <w:rFonts w:ascii="Arial Narrow" w:hAnsi="Arial Narrow"/>
                <w:b w:val="0"/>
                <w:bCs w:val="0"/>
                <w:sz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Airport</w:t>
            </w:r>
            <w:r w:rsidRPr="00D00E7F">
              <w:rPr>
                <w:rFonts w:ascii="Arial Narrow" w:hAnsi="Arial Narrow"/>
                <w:sz w:val="22"/>
                <w:szCs w:val="22"/>
                <w:vertAlign w:val="superscript"/>
                <w:lang w:val="en-ZA"/>
              </w:rPr>
              <w:t xml:space="preserve"> </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Harbour</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Sport facilities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Golf course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 xml:space="preserve">Polo fields </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Filling station</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Landfill or waste treatment site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Plantation</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Agriculture</w:t>
            </w: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4E38DD" w:rsidP="00D00E7F">
            <w:pPr>
              <w:pStyle w:val="BodyText2"/>
              <w:jc w:val="both"/>
              <w:rPr>
                <w:rFonts w:ascii="Arial Narrow" w:hAnsi="Arial Narrow"/>
                <w:b w:val="0"/>
                <w:bCs w:val="0"/>
                <w:sz w:val="22"/>
                <w:lang w:val="en-ZA"/>
              </w:rPr>
            </w:pPr>
            <w:r>
              <w:rPr>
                <w:rFonts w:ascii="Arial Narrow" w:hAnsi="Arial Narrow"/>
                <w:b w:val="0"/>
                <w:bCs w:val="0"/>
                <w:sz w:val="22"/>
                <w:szCs w:val="22"/>
                <w:lang w:val="en-ZA"/>
              </w:rPr>
              <w:t>Extensive sugar cane fields</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River, stream or wetland</w:t>
            </w: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YES</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3780" w:type="dxa"/>
          </w:tcPr>
          <w:p w:rsidR="004E38DD" w:rsidRPr="00D00E7F" w:rsidRDefault="004E38DD" w:rsidP="007F08E0">
            <w:pPr>
              <w:pStyle w:val="BodyText2"/>
              <w:jc w:val="both"/>
              <w:rPr>
                <w:rFonts w:ascii="Arial Narrow" w:hAnsi="Arial Narrow"/>
                <w:b w:val="0"/>
                <w:bCs w:val="0"/>
                <w:sz w:val="22"/>
                <w:lang w:val="en-ZA"/>
              </w:rPr>
            </w:pPr>
            <w:r>
              <w:rPr>
                <w:rFonts w:ascii="Arial Narrow" w:hAnsi="Arial Narrow"/>
                <w:b w:val="0"/>
                <w:bCs w:val="0"/>
                <w:sz w:val="22"/>
                <w:szCs w:val="22"/>
                <w:lang w:val="en-ZA"/>
              </w:rPr>
              <w:t xml:space="preserve">Route passes through </w:t>
            </w:r>
            <w:r w:rsidR="007F08E0">
              <w:rPr>
                <w:rFonts w:ascii="Arial Narrow" w:hAnsi="Arial Narrow"/>
                <w:b w:val="0"/>
                <w:bCs w:val="0"/>
                <w:sz w:val="22"/>
                <w:szCs w:val="22"/>
                <w:lang w:val="en-ZA"/>
              </w:rPr>
              <w:t>r</w:t>
            </w:r>
            <w:r w:rsidR="007F08E0">
              <w:rPr>
                <w:rFonts w:ascii="Arial Narrow" w:hAnsi="Arial Narrow"/>
                <w:b w:val="0"/>
                <w:bCs w:val="0"/>
                <w:sz w:val="22"/>
                <w:lang w:val="en-ZA"/>
              </w:rPr>
              <w:t>iverine and wetland environments</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Nature conservation area</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Mountain, hill or ridge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Museum</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lastRenderedPageBreak/>
              <w:t>Historical building</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Protected Area</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Graveyard</w:t>
            </w:r>
          </w:p>
        </w:tc>
        <w:tc>
          <w:tcPr>
            <w:tcW w:w="630" w:type="dxa"/>
          </w:tcPr>
          <w:p w:rsidR="004E38DD" w:rsidRPr="00D00E7F" w:rsidRDefault="0074657F" w:rsidP="00D00E7F">
            <w:pPr>
              <w:pStyle w:val="BodyText2"/>
              <w:jc w:val="both"/>
              <w:rPr>
                <w:rFonts w:ascii="Arial Narrow" w:hAnsi="Arial Narrow"/>
                <w:b w:val="0"/>
                <w:bCs w:val="0"/>
                <w:sz w:val="22"/>
                <w:lang w:val="en-ZA"/>
              </w:rPr>
            </w:pPr>
            <w:r>
              <w:rPr>
                <w:rFonts w:ascii="Arial Narrow" w:hAnsi="Arial Narrow"/>
                <w:b w:val="0"/>
                <w:bCs w:val="0"/>
                <w:sz w:val="22"/>
                <w:lang w:val="en-ZA"/>
              </w:rPr>
              <w:t>YES</w:t>
            </w:r>
          </w:p>
        </w:tc>
        <w:tc>
          <w:tcPr>
            <w:tcW w:w="630" w:type="dxa"/>
          </w:tcPr>
          <w:p w:rsidR="004E38DD" w:rsidRPr="007F08E0" w:rsidRDefault="004E38DD" w:rsidP="00D00E7F">
            <w:pPr>
              <w:pStyle w:val="BodyText2"/>
              <w:jc w:val="both"/>
              <w:rPr>
                <w:rFonts w:ascii="Arial Narrow" w:hAnsi="Arial Narrow"/>
                <w:b w:val="0"/>
                <w:bCs w:val="0"/>
                <w:sz w:val="22"/>
                <w:highlight w:val="yellow"/>
                <w:lang w:val="en-ZA"/>
              </w:rPr>
            </w:pPr>
          </w:p>
        </w:tc>
        <w:tc>
          <w:tcPr>
            <w:tcW w:w="3780" w:type="dxa"/>
          </w:tcPr>
          <w:p w:rsidR="004E38DD" w:rsidRPr="0074657F" w:rsidRDefault="0074657F" w:rsidP="00D00E7F">
            <w:pPr>
              <w:pStyle w:val="BodyText2"/>
              <w:jc w:val="both"/>
              <w:rPr>
                <w:rFonts w:ascii="Arial Narrow" w:hAnsi="Arial Narrow"/>
                <w:b w:val="0"/>
                <w:bCs w:val="0"/>
                <w:sz w:val="22"/>
                <w:lang w:val="en-ZA"/>
              </w:rPr>
            </w:pPr>
            <w:r w:rsidRPr="0074657F">
              <w:rPr>
                <w:rFonts w:ascii="Arial Narrow" w:hAnsi="Arial Narrow"/>
                <w:b w:val="0"/>
                <w:bCs w:val="0"/>
                <w:sz w:val="22"/>
                <w:lang w:val="en-ZA"/>
              </w:rPr>
              <w:t>A 20m buffer has been proposed between the graveyard and the buried pipeline. An HIA practitioner has been appointed to determine any possible detrimental impacts and to recommend any possible mitigation required</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Archaeological site</w:t>
            </w:r>
          </w:p>
        </w:tc>
        <w:tc>
          <w:tcPr>
            <w:tcW w:w="630" w:type="dxa"/>
          </w:tcPr>
          <w:p w:rsidR="004E38DD" w:rsidRPr="007F08E0" w:rsidRDefault="004E38DD" w:rsidP="00D00E7F">
            <w:pPr>
              <w:pStyle w:val="BodyText2"/>
              <w:jc w:val="both"/>
              <w:rPr>
                <w:rFonts w:ascii="Arial Narrow" w:hAnsi="Arial Narrow"/>
                <w:b w:val="0"/>
                <w:bCs w:val="0"/>
                <w:sz w:val="22"/>
                <w:highlight w:val="yellow"/>
                <w:lang w:val="en-ZA"/>
              </w:rPr>
            </w:pPr>
          </w:p>
        </w:tc>
        <w:tc>
          <w:tcPr>
            <w:tcW w:w="630" w:type="dxa"/>
          </w:tcPr>
          <w:p w:rsidR="004E38DD" w:rsidRPr="0074657F" w:rsidRDefault="007F08E0" w:rsidP="00D00E7F">
            <w:pPr>
              <w:pStyle w:val="BodyText2"/>
              <w:jc w:val="both"/>
              <w:rPr>
                <w:rFonts w:ascii="Arial Narrow" w:hAnsi="Arial Narrow"/>
                <w:b w:val="0"/>
                <w:bCs w:val="0"/>
                <w:sz w:val="22"/>
                <w:lang w:val="en-ZA"/>
              </w:rPr>
            </w:pPr>
            <w:r w:rsidRPr="0074657F">
              <w:rPr>
                <w:rFonts w:ascii="Arial Narrow" w:hAnsi="Arial Narrow"/>
                <w:b w:val="0"/>
                <w:bCs w:val="0"/>
                <w:sz w:val="22"/>
                <w:szCs w:val="22"/>
                <w:lang w:val="en-ZA"/>
              </w:rPr>
              <w:t>YES</w:t>
            </w:r>
          </w:p>
        </w:tc>
        <w:tc>
          <w:tcPr>
            <w:tcW w:w="3780" w:type="dxa"/>
          </w:tcPr>
          <w:p w:rsidR="004E38DD" w:rsidRPr="0074657F" w:rsidRDefault="007F08E0" w:rsidP="0074657F">
            <w:pPr>
              <w:pStyle w:val="BodyText2"/>
              <w:jc w:val="both"/>
              <w:rPr>
                <w:rFonts w:ascii="Arial Narrow" w:hAnsi="Arial Narrow"/>
                <w:b w:val="0"/>
                <w:bCs w:val="0"/>
                <w:sz w:val="22"/>
                <w:lang w:val="en-ZA"/>
              </w:rPr>
            </w:pPr>
            <w:r w:rsidRPr="0074657F">
              <w:rPr>
                <w:rFonts w:ascii="Arial Narrow" w:hAnsi="Arial Narrow"/>
                <w:b w:val="0"/>
                <w:bCs w:val="0"/>
                <w:sz w:val="22"/>
                <w:lang w:val="en-ZA"/>
              </w:rPr>
              <w:t>Albert Luthuli memorial on old rai</w:t>
            </w:r>
            <w:r w:rsidR="0074657F" w:rsidRPr="0074657F">
              <w:rPr>
                <w:rFonts w:ascii="Arial Narrow" w:hAnsi="Arial Narrow"/>
                <w:b w:val="0"/>
                <w:bCs w:val="0"/>
                <w:sz w:val="22"/>
                <w:lang w:val="en-ZA"/>
              </w:rPr>
              <w:t>lw</w:t>
            </w:r>
            <w:r w:rsidRPr="0074657F">
              <w:rPr>
                <w:rFonts w:ascii="Arial Narrow" w:hAnsi="Arial Narrow"/>
                <w:b w:val="0"/>
                <w:bCs w:val="0"/>
                <w:sz w:val="22"/>
                <w:lang w:val="en-ZA"/>
              </w:rPr>
              <w:t>ay bridge pier – the pipeline has been diverted around the memorial to prevent any disturbance during construction</w:t>
            </w:r>
            <w:r w:rsidR="0074657F" w:rsidRPr="0074657F">
              <w:rPr>
                <w:rFonts w:ascii="Arial Narrow" w:hAnsi="Arial Narrow"/>
                <w:b w:val="0"/>
                <w:bCs w:val="0"/>
                <w:sz w:val="22"/>
                <w:lang w:val="en-ZA"/>
              </w:rPr>
              <w:t xml:space="preserve"> (20m). An HIA practitioner has been appointed to determine any possible detrimental impacts and to recommend any possible mitigation required</w:t>
            </w:r>
          </w:p>
        </w:tc>
      </w:tr>
      <w:tr w:rsidR="004E38DD" w:rsidRPr="00D00E7F" w:rsidTr="00D00E7F">
        <w:tc>
          <w:tcPr>
            <w:tcW w:w="3528"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Other land uses (describe)</w:t>
            </w:r>
          </w:p>
        </w:tc>
        <w:tc>
          <w:tcPr>
            <w:tcW w:w="630" w:type="dxa"/>
          </w:tcPr>
          <w:p w:rsidR="004E38DD" w:rsidRPr="00D00E7F" w:rsidRDefault="004E38DD" w:rsidP="00D00E7F">
            <w:pPr>
              <w:pStyle w:val="BodyText2"/>
              <w:jc w:val="both"/>
              <w:rPr>
                <w:rFonts w:ascii="Arial Narrow" w:hAnsi="Arial Narrow"/>
                <w:b w:val="0"/>
                <w:bCs w:val="0"/>
                <w:sz w:val="22"/>
                <w:lang w:val="en-ZA"/>
              </w:rPr>
            </w:pPr>
          </w:p>
        </w:tc>
        <w:tc>
          <w:tcPr>
            <w:tcW w:w="630" w:type="dxa"/>
          </w:tcPr>
          <w:p w:rsidR="004E38DD" w:rsidRPr="00D00E7F" w:rsidRDefault="004E38DD" w:rsidP="00D00E7F">
            <w:pPr>
              <w:pStyle w:val="BodyText2"/>
              <w:jc w:val="both"/>
              <w:rPr>
                <w:rFonts w:ascii="Arial Narrow" w:hAnsi="Arial Narrow"/>
                <w:b w:val="0"/>
                <w:bCs w:val="0"/>
                <w:sz w:val="22"/>
                <w:lang w:val="en-ZA"/>
              </w:rPr>
            </w:pPr>
            <w:r w:rsidRPr="00D00E7F">
              <w:rPr>
                <w:rFonts w:ascii="Arial Narrow" w:hAnsi="Arial Narrow"/>
                <w:b w:val="0"/>
                <w:bCs w:val="0"/>
                <w:sz w:val="22"/>
                <w:szCs w:val="22"/>
                <w:lang w:val="en-ZA"/>
              </w:rPr>
              <w:t>NO</w:t>
            </w:r>
          </w:p>
        </w:tc>
        <w:tc>
          <w:tcPr>
            <w:tcW w:w="3780" w:type="dxa"/>
          </w:tcPr>
          <w:p w:rsidR="004E38DD" w:rsidRPr="00D00E7F" w:rsidRDefault="004E38DD" w:rsidP="00D00E7F">
            <w:pPr>
              <w:pStyle w:val="BodyText2"/>
              <w:jc w:val="both"/>
              <w:rPr>
                <w:rFonts w:ascii="Arial Narrow" w:hAnsi="Arial Narrow"/>
                <w:b w:val="0"/>
                <w:bCs w:val="0"/>
                <w:sz w:val="22"/>
                <w:lang w:val="en-ZA"/>
              </w:rPr>
            </w:pPr>
          </w:p>
        </w:tc>
      </w:tr>
    </w:tbl>
    <w:p w:rsidR="004E38DD" w:rsidRDefault="004E38DD" w:rsidP="007D22B0">
      <w:pPr>
        <w:pStyle w:val="BodyText"/>
        <w:jc w:val="both"/>
        <w:rPr>
          <w:rFonts w:ascii="Arial Narrow" w:hAnsi="Arial Narrow"/>
          <w:sz w:val="24"/>
          <w:lang w:val="en-ZA"/>
        </w:rPr>
      </w:pPr>
    </w:p>
    <w:p w:rsidR="004E38DD" w:rsidRPr="009A1E3D" w:rsidRDefault="004E38DD" w:rsidP="007D22B0">
      <w:pPr>
        <w:pStyle w:val="BodyText2"/>
        <w:jc w:val="both"/>
        <w:rPr>
          <w:rFonts w:ascii="Arial Narrow" w:hAnsi="Arial Narrow"/>
          <w:caps/>
          <w:sz w:val="24"/>
          <w:lang w:val="en-ZA"/>
        </w:rPr>
      </w:pPr>
    </w:p>
    <w:p w:rsidR="004E38DD" w:rsidRPr="009A1E3D" w:rsidRDefault="004E38DD" w:rsidP="00984767">
      <w:pPr>
        <w:pStyle w:val="BodyText2"/>
        <w:numPr>
          <w:ilvl w:val="0"/>
          <w:numId w:val="17"/>
        </w:numPr>
        <w:jc w:val="both"/>
        <w:rPr>
          <w:rFonts w:ascii="Arial Narrow" w:hAnsi="Arial Narrow"/>
          <w:caps/>
          <w:sz w:val="24"/>
          <w:lang w:val="en-ZA"/>
        </w:rPr>
      </w:pPr>
      <w:r w:rsidRPr="009A1E3D">
        <w:rPr>
          <w:rFonts w:ascii="Arial Narrow" w:hAnsi="Arial Narrow"/>
          <w:caps/>
          <w:sz w:val="24"/>
          <w:lang w:val="en-ZA"/>
        </w:rPr>
        <w:t>Cultural/</w:t>
      </w:r>
      <w:r>
        <w:rPr>
          <w:rFonts w:ascii="Arial Narrow" w:hAnsi="Arial Narrow"/>
          <w:caps/>
          <w:sz w:val="24"/>
          <w:lang w:val="en-ZA"/>
        </w:rPr>
        <w:t xml:space="preserve"> </w:t>
      </w:r>
      <w:r w:rsidRPr="009A1E3D">
        <w:rPr>
          <w:rFonts w:ascii="Arial Narrow" w:hAnsi="Arial Narrow"/>
          <w:caps/>
          <w:sz w:val="24"/>
          <w:lang w:val="en-ZA"/>
        </w:rPr>
        <w:t>Historical Features</w:t>
      </w:r>
    </w:p>
    <w:p w:rsidR="004E38DD" w:rsidRPr="009A1E3D" w:rsidRDefault="004E38DD"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70"/>
        <w:gridCol w:w="849"/>
        <w:gridCol w:w="978"/>
      </w:tblGrid>
      <w:tr w:rsidR="004E38DD" w:rsidRPr="009A1E3D">
        <w:tc>
          <w:tcPr>
            <w:tcW w:w="6590" w:type="dxa"/>
            <w:gridSpan w:val="2"/>
            <w:tcBorders>
              <w:top w:val="nil"/>
              <w:left w:val="nil"/>
              <w:bottom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Pr>
                <w:rFonts w:ascii="Arial Narrow" w:hAnsi="Arial Narrow"/>
                <w:b w:val="0"/>
                <w:bCs w:val="0"/>
                <w:sz w:val="24"/>
                <w:lang w:val="en-ZA"/>
              </w:rPr>
              <w:t>a</w:t>
            </w:r>
            <w:r w:rsidRPr="009A1E3D">
              <w:rPr>
                <w:rFonts w:ascii="Arial Narrow" w:hAnsi="Arial Narrow"/>
                <w:b w:val="0"/>
                <w:bCs w:val="0"/>
                <w:sz w:val="24"/>
                <w:lang w:val="en-ZA"/>
              </w:rPr>
              <w:t xml:space="preserve">rchaeological or </w:t>
            </w:r>
            <w:proofErr w:type="spellStart"/>
            <w:r w:rsidRPr="009A1E3D">
              <w:rPr>
                <w:rFonts w:ascii="Arial Narrow" w:hAnsi="Arial Narrow"/>
                <w:b w:val="0"/>
                <w:bCs w:val="0"/>
                <w:sz w:val="24"/>
                <w:lang w:val="en-ZA"/>
              </w:rPr>
              <w:t>palaeontological</w:t>
            </w:r>
            <w:proofErr w:type="spellEnd"/>
            <w:r w:rsidRPr="009A1E3D">
              <w:rPr>
                <w:rFonts w:ascii="Arial Narrow" w:hAnsi="Arial Narrow"/>
                <w:b w:val="0"/>
                <w:bCs w:val="0"/>
                <w:sz w:val="24"/>
                <w:lang w:val="en-ZA"/>
              </w:rPr>
              <w:t xml:space="preserve"> sites, on or within 20m</w:t>
            </w:r>
            <w:r>
              <w:rPr>
                <w:rFonts w:ascii="Arial Narrow" w:hAnsi="Arial Narrow"/>
                <w:b w:val="0"/>
                <w:bCs w:val="0"/>
                <w:sz w:val="24"/>
                <w:lang w:val="en-ZA"/>
              </w:rPr>
              <w:t xml:space="preserve"> of </w:t>
            </w:r>
            <w:r w:rsidRPr="009A1E3D">
              <w:rPr>
                <w:rFonts w:ascii="Arial Narrow" w:hAnsi="Arial Narrow"/>
                <w:b w:val="0"/>
                <w:bCs w:val="0"/>
                <w:sz w:val="24"/>
                <w:lang w:val="en-ZA"/>
              </w:rPr>
              <w:t>the site?</w:t>
            </w:r>
          </w:p>
        </w:tc>
        <w:tc>
          <w:tcPr>
            <w:tcW w:w="849" w:type="dxa"/>
          </w:tcPr>
          <w:p w:rsidR="004E38DD" w:rsidRPr="00802DE2" w:rsidRDefault="004E38DD" w:rsidP="007D22B0">
            <w:pPr>
              <w:pStyle w:val="BodyText2"/>
              <w:jc w:val="both"/>
              <w:rPr>
                <w:rFonts w:ascii="Arial Narrow" w:hAnsi="Arial Narrow"/>
                <w:b w:val="0"/>
                <w:bCs w:val="0"/>
                <w:sz w:val="24"/>
                <w:highlight w:val="yellow"/>
                <w:lang w:val="en-ZA"/>
              </w:rPr>
            </w:pPr>
          </w:p>
        </w:tc>
        <w:tc>
          <w:tcPr>
            <w:tcW w:w="978" w:type="dxa"/>
          </w:tcPr>
          <w:p w:rsidR="004E38DD" w:rsidRPr="00802DE2" w:rsidRDefault="004E38DD" w:rsidP="007D22B0">
            <w:pPr>
              <w:pStyle w:val="BodyText2"/>
              <w:jc w:val="both"/>
              <w:rPr>
                <w:rFonts w:ascii="Arial Narrow" w:hAnsi="Arial Narrow"/>
                <w:b w:val="0"/>
                <w:bCs w:val="0"/>
                <w:sz w:val="24"/>
                <w:highlight w:val="yellow"/>
                <w:lang w:val="en-ZA"/>
              </w:rPr>
            </w:pPr>
            <w:r w:rsidRPr="0074657F">
              <w:rPr>
                <w:rFonts w:ascii="Arial Narrow" w:hAnsi="Arial Narrow"/>
                <w:b w:val="0"/>
                <w:bCs w:val="0"/>
                <w:sz w:val="24"/>
                <w:lang w:val="en-ZA"/>
              </w:rPr>
              <w:t>NO</w:t>
            </w:r>
          </w:p>
        </w:tc>
      </w:tr>
      <w:tr w:rsidR="004E38DD" w:rsidRPr="009A1E3D">
        <w:trPr>
          <w:cantSplit/>
        </w:trPr>
        <w:tc>
          <w:tcPr>
            <w:tcW w:w="8417" w:type="dxa"/>
            <w:gridSpan w:val="4"/>
            <w:tcBorders>
              <w:top w:val="nil"/>
              <w:left w:val="nil"/>
              <w:bottom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Pr>
                <w:rFonts w:ascii="Arial Narrow" w:hAnsi="Arial Narrow"/>
                <w:b w:val="0"/>
                <w:bCs w:val="0"/>
                <w:sz w:val="24"/>
                <w:lang w:val="en-ZA"/>
              </w:rPr>
              <w:t>YES</w:t>
            </w:r>
            <w:r w:rsidRPr="009A1E3D">
              <w:rPr>
                <w:rFonts w:ascii="Arial Narrow" w:hAnsi="Arial Narrow"/>
                <w:b w:val="0"/>
                <w:bCs w:val="0"/>
                <w:sz w:val="24"/>
                <w:lang w:val="en-ZA"/>
              </w:rPr>
              <w:t xml:space="preserve">, </w:t>
            </w:r>
            <w:r>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Pr>
                <w:rFonts w:ascii="Arial Narrow" w:hAnsi="Arial Narrow"/>
                <w:b w:val="0"/>
                <w:bCs w:val="0"/>
                <w:sz w:val="24"/>
                <w:lang w:val="en-ZA"/>
              </w:rPr>
              <w:t>a heritage impact assessment</w:t>
            </w:r>
            <w:r w:rsidRPr="009A1E3D">
              <w:rPr>
                <w:rFonts w:ascii="Arial Narrow" w:hAnsi="Arial Narrow"/>
                <w:b w:val="0"/>
                <w:bCs w:val="0"/>
                <w:sz w:val="24"/>
                <w:lang w:val="en-ZA"/>
              </w:rPr>
              <w:t>.</w:t>
            </w:r>
            <w:r>
              <w:rPr>
                <w:rFonts w:ascii="Arial Narrow" w:hAnsi="Arial Narrow"/>
                <w:b w:val="0"/>
                <w:bCs w:val="0"/>
                <w:sz w:val="24"/>
                <w:lang w:val="en-ZA"/>
              </w:rPr>
              <w:t xml:space="preserve">  The heritage impact assessment must be attached as an appendix to this report. </w:t>
            </w:r>
          </w:p>
        </w:tc>
      </w:tr>
      <w:tr w:rsidR="004E38DD" w:rsidRPr="009A1E3D">
        <w:trPr>
          <w:cantSplit/>
        </w:trPr>
        <w:tc>
          <w:tcPr>
            <w:tcW w:w="3420" w:type="dxa"/>
            <w:tcBorders>
              <w:top w:val="nil"/>
              <w:left w:val="nil"/>
              <w:bottom w:val="nil"/>
            </w:tcBorders>
          </w:tcPr>
          <w:p w:rsidR="004E38DD" w:rsidRPr="009A1E3D" w:rsidRDefault="004E38DD"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Pr>
          <w:p w:rsidR="004E38DD" w:rsidRPr="009A1E3D" w:rsidRDefault="004E38DD" w:rsidP="007D22B0">
            <w:pPr>
              <w:pStyle w:val="BodyText2"/>
              <w:jc w:val="both"/>
              <w:rPr>
                <w:rFonts w:ascii="Arial Narrow" w:hAnsi="Arial Narrow"/>
                <w:b w:val="0"/>
                <w:bCs w:val="0"/>
                <w:sz w:val="24"/>
                <w:lang w:val="en-ZA"/>
              </w:rPr>
            </w:pPr>
          </w:p>
        </w:tc>
      </w:tr>
      <w:tr w:rsidR="004E38DD" w:rsidRPr="009A1E3D">
        <w:trPr>
          <w:cantSplit/>
        </w:trPr>
        <w:tc>
          <w:tcPr>
            <w:tcW w:w="6590" w:type="dxa"/>
            <w:gridSpan w:val="2"/>
            <w:tcBorders>
              <w:top w:val="nil"/>
              <w:left w:val="nil"/>
              <w:bottom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left w:val="nil"/>
            </w:tcBorders>
          </w:tcPr>
          <w:p w:rsidR="004E38DD" w:rsidRPr="009A1E3D" w:rsidRDefault="004E38DD" w:rsidP="007D22B0">
            <w:pPr>
              <w:pStyle w:val="BodyText2"/>
              <w:jc w:val="both"/>
              <w:rPr>
                <w:rFonts w:ascii="Arial Narrow" w:hAnsi="Arial Narrow"/>
                <w:b w:val="0"/>
                <w:bCs w:val="0"/>
                <w:sz w:val="24"/>
                <w:lang w:val="en-ZA"/>
              </w:rPr>
            </w:pPr>
          </w:p>
        </w:tc>
        <w:tc>
          <w:tcPr>
            <w:tcW w:w="978" w:type="dxa"/>
            <w:tcBorders>
              <w:left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4E38DD" w:rsidRPr="009A1E3D">
        <w:trPr>
          <w:cantSplit/>
        </w:trPr>
        <w:tc>
          <w:tcPr>
            <w:tcW w:w="6590" w:type="dxa"/>
            <w:gridSpan w:val="2"/>
            <w:tcBorders>
              <w:top w:val="nil"/>
              <w:left w:val="nil"/>
              <w:bottom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Pr>
          <w:p w:rsidR="004E38DD" w:rsidRPr="009A1E3D" w:rsidRDefault="004E38DD" w:rsidP="007D22B0">
            <w:pPr>
              <w:pStyle w:val="BodyText2"/>
              <w:jc w:val="both"/>
              <w:rPr>
                <w:rFonts w:ascii="Arial Narrow" w:hAnsi="Arial Narrow"/>
                <w:b w:val="0"/>
                <w:bCs w:val="0"/>
                <w:sz w:val="24"/>
                <w:lang w:val="en-ZA"/>
              </w:rPr>
            </w:pPr>
          </w:p>
        </w:tc>
        <w:tc>
          <w:tcPr>
            <w:tcW w:w="978" w:type="dxa"/>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4E38DD" w:rsidRPr="009A1E3D">
        <w:trPr>
          <w:cantSplit/>
        </w:trPr>
        <w:tc>
          <w:tcPr>
            <w:tcW w:w="8417" w:type="dxa"/>
            <w:gridSpan w:val="4"/>
            <w:tcBorders>
              <w:top w:val="nil"/>
              <w:left w:val="nil"/>
              <w:bottom w:val="nil"/>
              <w:right w:val="nil"/>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Pr>
                <w:rFonts w:ascii="Arial Narrow" w:hAnsi="Arial Narrow"/>
                <w:b w:val="0"/>
                <w:bCs w:val="0"/>
                <w:sz w:val="24"/>
                <w:lang w:val="en-ZA"/>
              </w:rPr>
              <w:t>report</w:t>
            </w:r>
            <w:r w:rsidRPr="009A1E3D">
              <w:rPr>
                <w:rFonts w:ascii="Arial Narrow" w:hAnsi="Arial Narrow"/>
                <w:b w:val="0"/>
                <w:bCs w:val="0"/>
                <w:sz w:val="24"/>
                <w:lang w:val="en-ZA"/>
              </w:rPr>
              <w:t>.</w:t>
            </w:r>
          </w:p>
        </w:tc>
      </w:tr>
    </w:tbl>
    <w:p w:rsidR="004E38DD" w:rsidRPr="009A1E3D" w:rsidRDefault="004E38DD" w:rsidP="007D22B0">
      <w:pPr>
        <w:pStyle w:val="BodyText2"/>
        <w:jc w:val="both"/>
        <w:rPr>
          <w:rFonts w:ascii="Arial Narrow" w:hAnsi="Arial Narrow"/>
          <w:sz w:val="24"/>
          <w:lang w:val="en-ZA"/>
        </w:rPr>
      </w:pPr>
    </w:p>
    <w:p w:rsidR="004E38DD" w:rsidRDefault="004E38DD" w:rsidP="007D22B0">
      <w:pPr>
        <w:pStyle w:val="BodyTextIndent"/>
        <w:ind w:left="0"/>
        <w:jc w:val="both"/>
        <w:rPr>
          <w:rFonts w:ascii="Arial Narrow" w:hAnsi="Arial Narrow"/>
          <w:sz w:val="24"/>
          <w:lang w:val="en-ZA"/>
        </w:rPr>
      </w:pPr>
    </w:p>
    <w:p w:rsidR="004E38DD" w:rsidRPr="009A1E3D" w:rsidRDefault="004E38DD" w:rsidP="007D22B0">
      <w:pPr>
        <w:pStyle w:val="BodyTextIndent"/>
        <w:ind w:left="0"/>
        <w:jc w:val="both"/>
        <w:rPr>
          <w:rFonts w:ascii="Arial Narrow" w:hAnsi="Arial Narrow"/>
          <w:sz w:val="24"/>
          <w:lang w:val="en-ZA"/>
        </w:rPr>
      </w:pPr>
    </w:p>
    <w:p w:rsidR="004E38DD" w:rsidRPr="00F81E2C" w:rsidRDefault="004E38DD" w:rsidP="009A1E3D">
      <w:pPr>
        <w:jc w:val="both"/>
        <w:rPr>
          <w:rFonts w:ascii="Arial Narrow" w:hAnsi="Arial Narrow" w:cs="Arial"/>
          <w:caps/>
          <w:sz w:val="32"/>
          <w:szCs w:val="32"/>
        </w:rPr>
      </w:pPr>
      <w:r w:rsidRPr="00F81E2C">
        <w:rPr>
          <w:rFonts w:ascii="Arial Narrow" w:hAnsi="Arial Narrow" w:cs="Arial"/>
          <w:caps/>
          <w:sz w:val="32"/>
          <w:szCs w:val="32"/>
        </w:rPr>
        <w:t xml:space="preserve">Section D: public participation </w:t>
      </w:r>
    </w:p>
    <w:p w:rsidR="004E38DD" w:rsidRPr="009A1E3D" w:rsidRDefault="004E38DD" w:rsidP="007D22B0">
      <w:pPr>
        <w:pStyle w:val="BalloonText"/>
        <w:jc w:val="both"/>
        <w:rPr>
          <w:rFonts w:ascii="Arial Narrow" w:hAnsi="Arial Narrow" w:cs="Arial"/>
          <w:sz w:val="24"/>
          <w:szCs w:val="24"/>
        </w:rPr>
      </w:pPr>
    </w:p>
    <w:p w:rsidR="004E38DD" w:rsidRPr="009A1E3D" w:rsidRDefault="004E38DD" w:rsidP="00F81E2C">
      <w:pPr>
        <w:pStyle w:val="BodyText2"/>
        <w:numPr>
          <w:ilvl w:val="0"/>
          <w:numId w:val="18"/>
        </w:numPr>
        <w:jc w:val="both"/>
        <w:rPr>
          <w:rFonts w:ascii="Arial Narrow" w:hAnsi="Arial Narrow"/>
          <w:sz w:val="24"/>
          <w:lang w:val="en-ZA"/>
        </w:rPr>
      </w:pPr>
      <w:r w:rsidRPr="009A1E3D">
        <w:rPr>
          <w:rFonts w:ascii="Arial Narrow" w:hAnsi="Arial Narrow"/>
          <w:sz w:val="24"/>
          <w:lang w:val="en-ZA"/>
        </w:rPr>
        <w:t xml:space="preserve">ADVERTISEMENT </w:t>
      </w:r>
    </w:p>
    <w:p w:rsidR="004E38DD" w:rsidRDefault="004E38DD" w:rsidP="007D22B0">
      <w:pPr>
        <w:pStyle w:val="BodyText"/>
        <w:numPr>
          <w:ilvl w:val="1"/>
          <w:numId w:val="0"/>
        </w:numPr>
        <w:tabs>
          <w:tab w:val="num" w:pos="1080"/>
        </w:tabs>
        <w:jc w:val="both"/>
        <w:rPr>
          <w:rFonts w:ascii="Arial Narrow" w:hAnsi="Arial Narrow"/>
          <w:sz w:val="24"/>
          <w:lang w:val="en-ZA"/>
        </w:rPr>
      </w:pPr>
    </w:p>
    <w:p w:rsidR="004E38DD" w:rsidRPr="008D1323" w:rsidRDefault="004E38DD"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4E38DD" w:rsidRPr="008D1323" w:rsidRDefault="004E38DD" w:rsidP="00662E52">
      <w:pPr>
        <w:pStyle w:val="BodyText"/>
        <w:ind w:left="720" w:hanging="720"/>
        <w:jc w:val="both"/>
        <w:rPr>
          <w:rFonts w:ascii="Arial Narrow" w:hAnsi="Arial Narrow"/>
          <w:sz w:val="24"/>
        </w:rPr>
      </w:pPr>
    </w:p>
    <w:p w:rsidR="004E38DD" w:rsidRPr="008D1323" w:rsidRDefault="004E38DD"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t>fixing a notice board (of a size at least 60cm by 42cm; and must</w:t>
      </w:r>
      <w:r w:rsidRPr="008D1323">
        <w:rPr>
          <w:rFonts w:ascii="Arial Narrow" w:hAnsi="Arial Narrow"/>
          <w:sz w:val="24"/>
        </w:rPr>
        <w:tab/>
        <w:t>display the required information in lettering and in a format as may be determined by the competent authority) at a place conspicuous to the public at the boundary or on the fence of—</w:t>
      </w:r>
    </w:p>
    <w:p w:rsidR="004E38DD" w:rsidRPr="008D1323" w:rsidRDefault="004E38DD" w:rsidP="00662E52">
      <w:pPr>
        <w:pStyle w:val="BodyText"/>
        <w:ind w:left="1440" w:hanging="720"/>
        <w:jc w:val="both"/>
        <w:rPr>
          <w:rFonts w:ascii="Arial Narrow" w:hAnsi="Arial Narrow"/>
          <w:sz w:val="24"/>
        </w:rPr>
      </w:pPr>
      <w:r w:rsidRPr="008D1323">
        <w:rPr>
          <w:rFonts w:ascii="Arial Narrow" w:hAnsi="Arial Narrow"/>
          <w:sz w:val="24"/>
        </w:rPr>
        <w:lastRenderedPageBreak/>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t>the site where the activity to which the application relates is or is to be undertaken; and</w:t>
      </w:r>
    </w:p>
    <w:p w:rsidR="004E38DD" w:rsidRPr="008D1323" w:rsidRDefault="004E38DD"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t>any alternative site mentioned in the application;</w:t>
      </w:r>
    </w:p>
    <w:p w:rsidR="004E38DD" w:rsidRPr="008D1323" w:rsidRDefault="004E38DD"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t>giving written notice to—</w:t>
      </w:r>
    </w:p>
    <w:p w:rsidR="004E38DD" w:rsidRPr="008D1323" w:rsidRDefault="004E38DD" w:rsidP="00662E52">
      <w:pPr>
        <w:pStyle w:val="BodyText"/>
        <w:ind w:left="1418" w:hanging="698"/>
        <w:jc w:val="both"/>
        <w:rPr>
          <w:rFonts w:ascii="Arial Narrow" w:hAnsi="Arial Narrow"/>
          <w:sz w:val="24"/>
        </w:rPr>
      </w:pPr>
      <w:r w:rsidRPr="008D1323">
        <w:rPr>
          <w:rFonts w:ascii="Arial Narrow" w:hAnsi="Arial Narrow"/>
          <w:sz w:val="24"/>
        </w:rPr>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t>the owner or person in control of that land if the applicant is not the owner or person in control of the land;</w:t>
      </w:r>
    </w:p>
    <w:p w:rsidR="004E38DD" w:rsidRPr="008D1323" w:rsidRDefault="004E38DD"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t>the occupiers of the site where the activity is or is to be undertaken or to any alternative site where the activity is to be undertaken;</w:t>
      </w:r>
    </w:p>
    <w:p w:rsidR="004E38DD" w:rsidRPr="008D1323" w:rsidRDefault="004E38DD"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t xml:space="preserve">owners and occupiers of land adjacent to the site where the activity is or is to be undertaken or to any alternative site where the activity is to be undertaken; </w:t>
      </w:r>
    </w:p>
    <w:p w:rsidR="004E38DD" w:rsidRPr="008D1323" w:rsidRDefault="004E38DD"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t xml:space="preserve">the municipal councillor of the ward in which the site or alternative site is situated and any organisation of ratepayers that represent the community in the area; </w:t>
      </w:r>
    </w:p>
    <w:p w:rsidR="004E38DD" w:rsidRPr="008D1323" w:rsidRDefault="004E38DD"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t xml:space="preserve">the </w:t>
      </w:r>
      <w:r>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4E38DD" w:rsidRPr="008D1323" w:rsidRDefault="004E38DD"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t>any organ of state having jurisdiction in respect of any aspect of the activity</w:t>
      </w:r>
      <w:r>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4E38DD" w:rsidRPr="008D1323" w:rsidRDefault="004E38DD"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t>any other party as required by the competent authority;</w:t>
      </w:r>
    </w:p>
    <w:p w:rsidR="004E38DD" w:rsidRPr="008D1323" w:rsidRDefault="004E38DD"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t>placing an advertisement in—</w:t>
      </w:r>
    </w:p>
    <w:p w:rsidR="004E38DD" w:rsidRPr="008D1323" w:rsidRDefault="004E38DD" w:rsidP="00662E52">
      <w:pPr>
        <w:pStyle w:val="BodyText"/>
        <w:jc w:val="both"/>
        <w:rPr>
          <w:rFonts w:ascii="Arial Narrow" w:hAnsi="Arial Narrow"/>
          <w:sz w:val="24"/>
        </w:rPr>
      </w:pPr>
      <w:r w:rsidRPr="008D1323">
        <w:rPr>
          <w:rFonts w:ascii="Arial Narrow" w:hAnsi="Arial Narrow"/>
          <w:sz w:val="24"/>
        </w:rPr>
        <w:tab/>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t xml:space="preserve">one local newspaper; or </w:t>
      </w:r>
    </w:p>
    <w:p w:rsidR="004E38DD" w:rsidRPr="008D1323" w:rsidRDefault="004E38DD"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t xml:space="preserve">any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4E38DD" w:rsidRPr="008D1323" w:rsidRDefault="004E38DD"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w:t>
      </w:r>
      <w:proofErr w:type="spellStart"/>
      <w:r w:rsidRPr="008D1323">
        <w:rPr>
          <w:rFonts w:ascii="Arial Narrow" w:hAnsi="Arial Narrow"/>
          <w:sz w:val="24"/>
        </w:rPr>
        <w:t>subregulation</w:t>
      </w:r>
      <w:proofErr w:type="spellEnd"/>
      <w:r w:rsidRPr="008D1323">
        <w:rPr>
          <w:rFonts w:ascii="Arial Narrow" w:hAnsi="Arial Narrow"/>
          <w:sz w:val="24"/>
        </w:rPr>
        <w:t xml:space="preserve"> </w:t>
      </w:r>
      <w:r>
        <w:rPr>
          <w:rFonts w:ascii="Arial Narrow" w:hAnsi="Arial Narrow"/>
          <w:sz w:val="24"/>
        </w:rPr>
        <w:t>54</w:t>
      </w:r>
      <w:r w:rsidRPr="008D1323">
        <w:rPr>
          <w:rFonts w:ascii="Arial Narrow" w:hAnsi="Arial Narrow"/>
          <w:sz w:val="24"/>
        </w:rPr>
        <w:t>(c)(ii); and</w:t>
      </w:r>
    </w:p>
    <w:p w:rsidR="004E38DD" w:rsidRPr="008D1323" w:rsidRDefault="004E38DD"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t>using reasonable alternative methods, as agreed to by the competent authority, in those instances where a person is desiring of but unable to participate in the process due to—</w:t>
      </w:r>
    </w:p>
    <w:p w:rsidR="004E38DD" w:rsidRPr="008D1323" w:rsidRDefault="004E38DD" w:rsidP="00662E52">
      <w:pPr>
        <w:pStyle w:val="BodyText"/>
        <w:ind w:left="720"/>
        <w:jc w:val="both"/>
        <w:rPr>
          <w:rFonts w:ascii="Arial Narrow" w:hAnsi="Arial Narrow"/>
          <w:sz w:val="24"/>
        </w:rPr>
      </w:pPr>
      <w:r w:rsidRPr="008D1323">
        <w:rPr>
          <w:rFonts w:ascii="Arial Narrow" w:hAnsi="Arial Narrow"/>
          <w:sz w:val="24"/>
        </w:rPr>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t>illiteracy;</w:t>
      </w:r>
    </w:p>
    <w:p w:rsidR="004E38DD" w:rsidRPr="008D1323" w:rsidRDefault="004E38DD"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t>disability; or</w:t>
      </w:r>
    </w:p>
    <w:p w:rsidR="004E38DD" w:rsidRPr="008D1323" w:rsidRDefault="004E38DD"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t>any other disadvantage.</w:t>
      </w:r>
    </w:p>
    <w:p w:rsidR="004E38D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p>
    <w:p w:rsidR="004E38DD" w:rsidRPr="009A1E3D" w:rsidRDefault="004E38DD" w:rsidP="00930D2E">
      <w:pPr>
        <w:pStyle w:val="BodyText"/>
        <w:numPr>
          <w:ilvl w:val="0"/>
          <w:numId w:val="18"/>
        </w:numPr>
        <w:jc w:val="both"/>
        <w:rPr>
          <w:rFonts w:ascii="Arial Narrow" w:hAnsi="Arial Narrow"/>
          <w:b/>
          <w:sz w:val="24"/>
          <w:lang w:val="en-ZA"/>
        </w:rPr>
      </w:pPr>
      <w:r w:rsidRPr="009A1E3D">
        <w:rPr>
          <w:rFonts w:ascii="Arial Narrow" w:hAnsi="Arial Narrow"/>
          <w:b/>
          <w:caps/>
          <w:sz w:val="24"/>
          <w:lang w:val="en-ZA"/>
        </w:rPr>
        <w:t>Content of advertisements and notices</w:t>
      </w:r>
    </w:p>
    <w:p w:rsidR="004E38DD" w:rsidRPr="009A1E3D" w:rsidRDefault="004E38DD" w:rsidP="007D22B0">
      <w:pPr>
        <w:pStyle w:val="BodyText"/>
        <w:jc w:val="both"/>
        <w:rPr>
          <w:rFonts w:ascii="Arial Narrow" w:hAnsi="Arial Narrow"/>
          <w:sz w:val="24"/>
          <w:lang w:val="en-ZA"/>
        </w:rPr>
      </w:pPr>
    </w:p>
    <w:p w:rsidR="004E38DD" w:rsidRDefault="004E38DD" w:rsidP="007D22B0">
      <w:pPr>
        <w:pStyle w:val="BodyText"/>
        <w:jc w:val="both"/>
        <w:rPr>
          <w:rFonts w:ascii="Arial Narrow" w:hAnsi="Arial Narrow"/>
          <w:sz w:val="24"/>
          <w:lang w:val="en-ZA"/>
        </w:rPr>
      </w:pPr>
      <w:r>
        <w:rPr>
          <w:rFonts w:ascii="Arial Narrow" w:hAnsi="Arial Narrow"/>
          <w:sz w:val="24"/>
          <w:lang w:val="en-ZA"/>
        </w:rPr>
        <w:t>A notice board, a</w:t>
      </w:r>
      <w:r w:rsidRPr="009A1E3D">
        <w:rPr>
          <w:rFonts w:ascii="Arial Narrow" w:hAnsi="Arial Narrow"/>
          <w:sz w:val="24"/>
          <w:lang w:val="en-ZA"/>
        </w:rPr>
        <w:t xml:space="preserve">dvertisement </w:t>
      </w:r>
      <w:r>
        <w:rPr>
          <w:rFonts w:ascii="Arial Narrow" w:hAnsi="Arial Narrow"/>
          <w:sz w:val="24"/>
          <w:lang w:val="en-ZA"/>
        </w:rPr>
        <w:t>or</w:t>
      </w:r>
      <w:r w:rsidRPr="009A1E3D">
        <w:rPr>
          <w:rFonts w:ascii="Arial Narrow" w:hAnsi="Arial Narrow"/>
          <w:sz w:val="24"/>
          <w:lang w:val="en-ZA"/>
        </w:rPr>
        <w:t xml:space="preserve"> notices must</w:t>
      </w:r>
      <w:r>
        <w:rPr>
          <w:rFonts w:ascii="Arial Narrow" w:hAnsi="Arial Narrow"/>
          <w:sz w:val="24"/>
          <w:lang w:val="en-ZA"/>
        </w:rPr>
        <w:t>:</w:t>
      </w:r>
    </w:p>
    <w:p w:rsidR="004E38DD" w:rsidRPr="00B9240B" w:rsidRDefault="004E38DD"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r>
        <w:rPr>
          <w:rFonts w:ascii="Arial Narrow" w:hAnsi="Arial Narrow"/>
          <w:sz w:val="24"/>
        </w:rPr>
        <w:t xml:space="preserve">indicate the </w:t>
      </w:r>
      <w:r w:rsidRPr="00B9240B">
        <w:rPr>
          <w:rFonts w:ascii="Arial Narrow" w:hAnsi="Arial Narrow"/>
          <w:sz w:val="24"/>
        </w:rPr>
        <w:t xml:space="preserve">details of the application which is subjected to public participation; and </w:t>
      </w:r>
    </w:p>
    <w:p w:rsidR="004E38DD" w:rsidRPr="00B9240B" w:rsidRDefault="004E38DD"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t>state—</w:t>
      </w:r>
    </w:p>
    <w:p w:rsidR="004E38DD" w:rsidRPr="00B9240B" w:rsidRDefault="004E38DD" w:rsidP="004673D6">
      <w:pPr>
        <w:pStyle w:val="BodyText"/>
        <w:ind w:left="1418" w:hanging="709"/>
        <w:rPr>
          <w:rFonts w:ascii="Arial Narrow" w:hAnsi="Arial Narrow"/>
          <w:sz w:val="24"/>
        </w:rPr>
      </w:pPr>
      <w:r w:rsidRPr="00B9240B">
        <w:rPr>
          <w:rFonts w:ascii="Arial Narrow" w:hAnsi="Arial Narrow"/>
          <w:sz w:val="24"/>
        </w:rPr>
        <w:t>(</w:t>
      </w:r>
      <w:proofErr w:type="spellStart"/>
      <w:r w:rsidRPr="00B9240B">
        <w:rPr>
          <w:rFonts w:ascii="Arial Narrow" w:hAnsi="Arial Narrow"/>
          <w:sz w:val="24"/>
        </w:rPr>
        <w:t>i</w:t>
      </w:r>
      <w:proofErr w:type="spellEnd"/>
      <w:r w:rsidRPr="00B9240B">
        <w:rPr>
          <w:rFonts w:ascii="Arial Narrow" w:hAnsi="Arial Narrow"/>
          <w:sz w:val="24"/>
        </w:rPr>
        <w:t>)</w:t>
      </w:r>
      <w:r w:rsidRPr="00B9240B">
        <w:rPr>
          <w:rFonts w:ascii="Arial Narrow" w:hAnsi="Arial Narrow"/>
          <w:sz w:val="24"/>
        </w:rPr>
        <w:tab/>
        <w:t xml:space="preserve">that </w:t>
      </w:r>
      <w:r>
        <w:rPr>
          <w:rFonts w:ascii="Arial Narrow" w:hAnsi="Arial Narrow"/>
          <w:sz w:val="24"/>
        </w:rPr>
        <w:t xml:space="preserve">an application for environmental authorization </w:t>
      </w:r>
      <w:r w:rsidRPr="00B9240B">
        <w:rPr>
          <w:rFonts w:ascii="Arial Narrow" w:hAnsi="Arial Narrow"/>
          <w:sz w:val="24"/>
        </w:rPr>
        <w:t>has been submitted to the</w:t>
      </w:r>
      <w:r>
        <w:rPr>
          <w:rFonts w:ascii="Arial Narrow" w:hAnsi="Arial Narrow"/>
          <w:sz w:val="24"/>
        </w:rPr>
        <w:t xml:space="preserve"> </w:t>
      </w:r>
      <w:r w:rsidRPr="004673D6">
        <w:rPr>
          <w:rFonts w:ascii="Arial Narrow" w:hAnsi="Arial Narrow"/>
          <w:bCs/>
          <w:sz w:val="24"/>
          <w:lang w:val="en-ZA"/>
        </w:rPr>
        <w:t>KZN Department of Agriculture</w:t>
      </w:r>
      <w:r>
        <w:rPr>
          <w:rFonts w:ascii="Arial Narrow" w:hAnsi="Arial Narrow"/>
          <w:bCs/>
          <w:sz w:val="24"/>
          <w:lang w:val="en-ZA"/>
        </w:rPr>
        <w:t xml:space="preserve"> &amp;</w:t>
      </w:r>
      <w:r w:rsidRPr="004673D6">
        <w:rPr>
          <w:rFonts w:ascii="Arial Narrow" w:hAnsi="Arial Narrow"/>
          <w:bCs/>
          <w:sz w:val="24"/>
          <w:lang w:val="en-ZA"/>
        </w:rPr>
        <w:t xml:space="preserve"> Environmental Affairs</w:t>
      </w:r>
      <w:r w:rsidRPr="00B9240B">
        <w:rPr>
          <w:rFonts w:ascii="Arial Narrow" w:hAnsi="Arial Narrow"/>
          <w:sz w:val="24"/>
        </w:rPr>
        <w:t xml:space="preserve"> in terms of the</w:t>
      </w:r>
      <w:r>
        <w:rPr>
          <w:rFonts w:ascii="Arial Narrow" w:hAnsi="Arial Narrow"/>
          <w:sz w:val="24"/>
        </w:rPr>
        <w:t xml:space="preserve"> EIA </w:t>
      </w:r>
      <w:r w:rsidRPr="00B9240B">
        <w:rPr>
          <w:rFonts w:ascii="Arial Narrow" w:hAnsi="Arial Narrow"/>
          <w:sz w:val="24"/>
        </w:rPr>
        <w:t xml:space="preserve">Regulations, </w:t>
      </w:r>
      <w:r>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4E38DD" w:rsidRPr="00B9240B" w:rsidRDefault="004E38DD"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r>
        <w:rPr>
          <w:rFonts w:ascii="Arial Narrow" w:hAnsi="Arial Narrow"/>
          <w:sz w:val="24"/>
        </w:rPr>
        <w:t xml:space="preserve">a brief project description that includes </w:t>
      </w:r>
      <w:r w:rsidRPr="00B9240B">
        <w:rPr>
          <w:rFonts w:ascii="Arial Narrow" w:hAnsi="Arial Narrow"/>
          <w:sz w:val="24"/>
        </w:rPr>
        <w:t>the nature and location of the activity to which the application relates;</w:t>
      </w:r>
    </w:p>
    <w:p w:rsidR="004E38DD" w:rsidRPr="00B9240B" w:rsidRDefault="004E38DD"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t xml:space="preserve">where further information on the application can be obtained; and </w:t>
      </w:r>
    </w:p>
    <w:p w:rsidR="004E38DD" w:rsidRPr="00B9240B" w:rsidRDefault="004E38DD" w:rsidP="00EE7160">
      <w:pPr>
        <w:pStyle w:val="BodyText"/>
        <w:numPr>
          <w:ilvl w:val="0"/>
          <w:numId w:val="12"/>
        </w:numPr>
        <w:jc w:val="both"/>
        <w:rPr>
          <w:rFonts w:ascii="Arial Narrow" w:hAnsi="Arial Narrow"/>
          <w:sz w:val="24"/>
        </w:rPr>
      </w:pPr>
      <w:r w:rsidRPr="00B9240B">
        <w:rPr>
          <w:rFonts w:ascii="Arial Narrow" w:hAnsi="Arial Narrow"/>
          <w:sz w:val="24"/>
        </w:rPr>
        <w:t>the manner in which and the person to whom representations in respect of the application may be made.</w:t>
      </w:r>
    </w:p>
    <w:p w:rsidR="004E38D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sz w:val="24"/>
          <w:lang w:val="en-ZA"/>
        </w:rPr>
      </w:pPr>
    </w:p>
    <w:p w:rsidR="004E38DD" w:rsidRPr="009A1E3D" w:rsidRDefault="004E38DD" w:rsidP="00930D2E">
      <w:pPr>
        <w:pStyle w:val="BodyText"/>
        <w:numPr>
          <w:ilvl w:val="0"/>
          <w:numId w:val="18"/>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4E38DD" w:rsidRPr="009A1E3D" w:rsidRDefault="004E38DD" w:rsidP="007D22B0">
      <w:pPr>
        <w:pStyle w:val="BodyText"/>
        <w:jc w:val="both"/>
        <w:rPr>
          <w:rFonts w:ascii="Arial Narrow" w:hAnsi="Arial Narrow"/>
          <w:sz w:val="24"/>
          <w:lang w:val="en-ZA"/>
        </w:rPr>
      </w:pPr>
    </w:p>
    <w:p w:rsidR="004E38DD" w:rsidRPr="009A1E3D" w:rsidRDefault="004E38DD"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4E38DD" w:rsidRPr="009A1E3D" w:rsidRDefault="004E38DD" w:rsidP="007D22B0">
      <w:pPr>
        <w:pStyle w:val="BodyText2"/>
        <w:jc w:val="both"/>
        <w:rPr>
          <w:rFonts w:ascii="Arial Narrow" w:hAnsi="Arial Narrow"/>
          <w:b w:val="0"/>
          <w:bCs w:val="0"/>
          <w:sz w:val="24"/>
          <w:lang w:val="en-ZA"/>
        </w:rPr>
      </w:pPr>
    </w:p>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Pr>
          <w:rFonts w:ascii="Arial Narrow" w:hAnsi="Arial Narrow"/>
          <w:b w:val="0"/>
          <w:bCs w:val="0"/>
          <w:sz w:val="24"/>
          <w:lang w:val="en-ZA"/>
        </w:rPr>
        <w:t>all</w:t>
      </w:r>
      <w:r w:rsidRPr="009A1E3D">
        <w:rPr>
          <w:rFonts w:ascii="Arial Narrow" w:hAnsi="Arial Narrow"/>
          <w:b w:val="0"/>
          <w:bCs w:val="0"/>
          <w:sz w:val="24"/>
          <w:lang w:val="en-ZA"/>
        </w:rPr>
        <w:t xml:space="preserve"> alternatives.</w:t>
      </w:r>
    </w:p>
    <w:p w:rsidR="004E38DD" w:rsidRDefault="004E38DD" w:rsidP="007D22B0">
      <w:pPr>
        <w:pStyle w:val="BodyText2"/>
        <w:jc w:val="both"/>
        <w:rPr>
          <w:rFonts w:ascii="Arial Narrow" w:hAnsi="Arial Narrow"/>
          <w:b w:val="0"/>
          <w:bCs w:val="0"/>
          <w:sz w:val="24"/>
          <w:lang w:val="en-ZA"/>
        </w:rPr>
      </w:pPr>
    </w:p>
    <w:p w:rsidR="004E38DD" w:rsidRPr="009A1E3D" w:rsidRDefault="004E38DD" w:rsidP="007D22B0">
      <w:pPr>
        <w:pStyle w:val="BodyText2"/>
        <w:jc w:val="both"/>
        <w:rPr>
          <w:rFonts w:ascii="Arial Narrow" w:hAnsi="Arial Narrow"/>
          <w:b w:val="0"/>
          <w:bCs w:val="0"/>
          <w:sz w:val="24"/>
          <w:lang w:val="en-ZA"/>
        </w:rPr>
      </w:pPr>
    </w:p>
    <w:p w:rsidR="004E38DD" w:rsidRPr="009A1E3D" w:rsidRDefault="004E38DD" w:rsidP="00930D2E">
      <w:pPr>
        <w:pStyle w:val="BodyText2"/>
        <w:numPr>
          <w:ilvl w:val="0"/>
          <w:numId w:val="18"/>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Pr>
          <w:rFonts w:ascii="Arial Narrow" w:hAnsi="Arial Narrow"/>
          <w:bCs w:val="0"/>
          <w:caps/>
          <w:sz w:val="24"/>
          <w:lang w:val="en-ZA"/>
        </w:rPr>
        <w:t>process</w:t>
      </w:r>
    </w:p>
    <w:p w:rsidR="004E38DD" w:rsidRPr="009A1E3D" w:rsidRDefault="004E38DD" w:rsidP="007D22B0">
      <w:pPr>
        <w:pStyle w:val="BodyText2"/>
        <w:jc w:val="both"/>
        <w:rPr>
          <w:rFonts w:ascii="Arial Narrow" w:hAnsi="Arial Narrow"/>
          <w:b w:val="0"/>
          <w:bCs w:val="0"/>
          <w:sz w:val="24"/>
          <w:lang w:val="en-ZA"/>
        </w:rPr>
      </w:pPr>
    </w:p>
    <w:p w:rsidR="004E38D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participation </w:t>
      </w:r>
      <w:r>
        <w:rPr>
          <w:rFonts w:ascii="Arial Narrow" w:hAnsi="Arial Narrow"/>
          <w:b w:val="0"/>
          <w:bCs w:val="0"/>
          <w:sz w:val="24"/>
          <w:lang w:val="en-ZA"/>
        </w:rPr>
        <w:t>process</w:t>
      </w:r>
      <w:r w:rsidRPr="009A1E3D">
        <w:rPr>
          <w:rFonts w:ascii="Arial Narrow" w:hAnsi="Arial Narrow"/>
          <w:b w:val="0"/>
          <w:bCs w:val="0"/>
          <w:sz w:val="24"/>
          <w:lang w:val="en-ZA"/>
        </w:rPr>
        <w:t xml:space="preserve"> </w:t>
      </w:r>
      <w:r>
        <w:rPr>
          <w:rFonts w:ascii="Arial Narrow" w:hAnsi="Arial Narrow"/>
          <w:b w:val="0"/>
          <w:bCs w:val="0"/>
          <w:sz w:val="24"/>
          <w:lang w:val="en-ZA"/>
        </w:rPr>
        <w:t xml:space="preserve">is according to that prescribed in regulation 54 of the EIA Regulations, 2010, but may deviate from the requirements of </w:t>
      </w:r>
      <w:proofErr w:type="spellStart"/>
      <w:r>
        <w:rPr>
          <w:rFonts w:ascii="Arial Narrow" w:hAnsi="Arial Narrow"/>
          <w:b w:val="0"/>
          <w:bCs w:val="0"/>
          <w:sz w:val="24"/>
          <w:lang w:val="en-ZA"/>
        </w:rPr>
        <w:t>subregulation</w:t>
      </w:r>
      <w:proofErr w:type="spellEnd"/>
      <w:r>
        <w:rPr>
          <w:rFonts w:ascii="Arial Narrow" w:hAnsi="Arial Narrow"/>
          <w:b w:val="0"/>
          <w:bCs w:val="0"/>
          <w:sz w:val="24"/>
          <w:lang w:val="en-ZA"/>
        </w:rPr>
        <w:t xml:space="preserve"> 54(2) in the manner agreed by the KZN Department of Agriculture &amp; Environmental Affairs as </w:t>
      </w:r>
      <w:r w:rsidRPr="009A1E3D">
        <w:rPr>
          <w:rFonts w:ascii="Arial Narrow" w:hAnsi="Arial Narrow"/>
          <w:b w:val="0"/>
          <w:bCs w:val="0"/>
          <w:sz w:val="24"/>
          <w:lang w:val="en-ZA"/>
        </w:rPr>
        <w:t xml:space="preserve">appropriate </w:t>
      </w:r>
      <w:r>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4E38DD" w:rsidRDefault="004E38DD" w:rsidP="007D22B0">
      <w:pPr>
        <w:pStyle w:val="BodyText2"/>
        <w:jc w:val="both"/>
        <w:rPr>
          <w:rFonts w:ascii="Arial Narrow" w:hAnsi="Arial Narrow"/>
          <w:b w:val="0"/>
          <w:bCs w:val="0"/>
          <w:sz w:val="24"/>
          <w:lang w:val="en-ZA"/>
        </w:rPr>
      </w:pPr>
    </w:p>
    <w:p w:rsidR="004E38DD" w:rsidRPr="009A1E3D" w:rsidRDefault="004E38DD"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process was inadequate.</w:t>
      </w:r>
    </w:p>
    <w:p w:rsidR="004E38DD" w:rsidRDefault="004E38DD" w:rsidP="007D22B0">
      <w:pPr>
        <w:pStyle w:val="BodyText2"/>
        <w:jc w:val="both"/>
        <w:rPr>
          <w:rFonts w:ascii="Arial Narrow" w:hAnsi="Arial Narrow"/>
          <w:sz w:val="24"/>
          <w:lang w:val="en-ZA"/>
        </w:rPr>
      </w:pPr>
    </w:p>
    <w:p w:rsidR="004E38DD" w:rsidRPr="009A1E3D" w:rsidRDefault="004E38DD" w:rsidP="007D22B0">
      <w:pPr>
        <w:pStyle w:val="BodyText2"/>
        <w:jc w:val="both"/>
        <w:rPr>
          <w:rFonts w:ascii="Arial Narrow" w:hAnsi="Arial Narrow"/>
          <w:sz w:val="24"/>
          <w:lang w:val="en-ZA"/>
        </w:rPr>
      </w:pPr>
    </w:p>
    <w:p w:rsidR="004E38DD" w:rsidRPr="009A1E3D" w:rsidRDefault="004E38DD" w:rsidP="00B77853">
      <w:pPr>
        <w:pStyle w:val="BodyText2"/>
        <w:numPr>
          <w:ilvl w:val="0"/>
          <w:numId w:val="18"/>
        </w:numPr>
        <w:jc w:val="both"/>
        <w:rPr>
          <w:rFonts w:ascii="Arial Narrow" w:hAnsi="Arial Narrow"/>
          <w:caps/>
          <w:sz w:val="24"/>
          <w:lang w:val="en-ZA"/>
        </w:rPr>
      </w:pPr>
      <w:r w:rsidRPr="009A1E3D">
        <w:rPr>
          <w:rFonts w:ascii="Arial Narrow" w:hAnsi="Arial Narrow"/>
          <w:caps/>
          <w:sz w:val="24"/>
          <w:lang w:val="en-ZA"/>
        </w:rPr>
        <w:t>Comments and response report</w:t>
      </w:r>
    </w:p>
    <w:p w:rsidR="004E38DD" w:rsidRPr="009A1E3D" w:rsidRDefault="004E38DD" w:rsidP="007D22B0">
      <w:pPr>
        <w:pStyle w:val="BodyText2"/>
        <w:jc w:val="both"/>
        <w:rPr>
          <w:rFonts w:ascii="Arial Narrow" w:hAnsi="Arial Narrow"/>
          <w:sz w:val="24"/>
          <w:lang w:val="en-ZA"/>
        </w:rPr>
      </w:pPr>
    </w:p>
    <w:p w:rsidR="004E38D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Pr>
          <w:rFonts w:ascii="Arial Narrow" w:hAnsi="Arial Narrow"/>
          <w:b w:val="0"/>
          <w:bCs w:val="0"/>
          <w:sz w:val="24"/>
          <w:lang w:val="en-ZA"/>
        </w:rPr>
        <w:t>must r</w:t>
      </w:r>
      <w:r w:rsidRPr="009A1E3D">
        <w:rPr>
          <w:rFonts w:ascii="Arial Narrow" w:hAnsi="Arial Narrow"/>
          <w:b w:val="0"/>
          <w:bCs w:val="0"/>
          <w:sz w:val="24"/>
          <w:lang w:val="en-ZA"/>
        </w:rPr>
        <w:t>ecord all comments and respond to each comment of the public before th</w:t>
      </w:r>
      <w:r>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Pr>
          <w:rFonts w:ascii="Arial Narrow" w:hAnsi="Arial Narrow"/>
          <w:b w:val="0"/>
          <w:bCs w:val="0"/>
          <w:sz w:val="24"/>
          <w:lang w:val="en-ZA"/>
        </w:rPr>
        <w:t xml:space="preserve">as </w:t>
      </w:r>
      <w:r w:rsidRPr="005020B6">
        <w:rPr>
          <w:rFonts w:ascii="Arial Narrow" w:hAnsi="Arial Narrow"/>
          <w:b w:val="0"/>
          <w:bCs w:val="0"/>
          <w:sz w:val="24"/>
          <w:u w:val="single"/>
          <w:lang w:val="en-ZA"/>
        </w:rPr>
        <w:t>Appendix E</w:t>
      </w:r>
      <w:r>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Pr>
          <w:rFonts w:ascii="Arial Narrow" w:hAnsi="Arial Narrow"/>
          <w:b w:val="0"/>
          <w:bCs w:val="0"/>
          <w:sz w:val="24"/>
          <w:lang w:val="en-ZA"/>
        </w:rPr>
        <w:t>report</w:t>
      </w:r>
      <w:r w:rsidRPr="009A1E3D">
        <w:rPr>
          <w:rFonts w:ascii="Arial Narrow" w:hAnsi="Arial Narrow"/>
          <w:b w:val="0"/>
          <w:bCs w:val="0"/>
          <w:sz w:val="24"/>
          <w:lang w:val="en-ZA"/>
        </w:rPr>
        <w:t xml:space="preserve">. </w:t>
      </w:r>
    </w:p>
    <w:p w:rsidR="004E38DD" w:rsidRDefault="004E38DD" w:rsidP="007D22B0">
      <w:pPr>
        <w:pStyle w:val="BodyText2"/>
        <w:jc w:val="both"/>
        <w:rPr>
          <w:rFonts w:ascii="Arial Narrow" w:hAnsi="Arial Narrow"/>
          <w:b w:val="0"/>
          <w:bCs w:val="0"/>
          <w:sz w:val="24"/>
          <w:lang w:val="en-ZA"/>
        </w:rPr>
      </w:pPr>
    </w:p>
    <w:p w:rsidR="004E38DD" w:rsidRDefault="004E38DD" w:rsidP="007D22B0">
      <w:pPr>
        <w:pStyle w:val="BodyText2"/>
        <w:jc w:val="both"/>
        <w:rPr>
          <w:rFonts w:ascii="Arial Narrow" w:hAnsi="Arial Narrow"/>
          <w:b w:val="0"/>
          <w:bCs w:val="0"/>
          <w:sz w:val="24"/>
          <w:lang w:val="en-ZA"/>
        </w:rPr>
      </w:pPr>
    </w:p>
    <w:p w:rsidR="004E38DD" w:rsidRPr="00F95F0A" w:rsidRDefault="004E38DD" w:rsidP="00F95F0A">
      <w:pPr>
        <w:pStyle w:val="BodyText2"/>
        <w:numPr>
          <w:ilvl w:val="0"/>
          <w:numId w:val="18"/>
        </w:numPr>
        <w:jc w:val="both"/>
        <w:rPr>
          <w:rFonts w:ascii="Arial Narrow" w:hAnsi="Arial Narrow"/>
          <w:sz w:val="24"/>
        </w:rPr>
      </w:pPr>
      <w:r w:rsidRPr="00F95F0A">
        <w:rPr>
          <w:rFonts w:ascii="Arial Narrow" w:hAnsi="Arial Narrow"/>
          <w:sz w:val="24"/>
        </w:rPr>
        <w:t>PARTICIPATION BY DISTRICT, LOCAL AND TRADITIONAL AUTHORITIES</w:t>
      </w:r>
    </w:p>
    <w:p w:rsidR="004E38DD" w:rsidRPr="00F95F0A" w:rsidRDefault="004E38DD" w:rsidP="007D22B0">
      <w:pPr>
        <w:pStyle w:val="BodyText2"/>
        <w:jc w:val="both"/>
        <w:rPr>
          <w:rFonts w:ascii="Arial Narrow" w:hAnsi="Arial Narrow"/>
          <w:b w:val="0"/>
          <w:bCs w:val="0"/>
          <w:sz w:val="24"/>
          <w:lang w:val="en-ZA"/>
        </w:rPr>
      </w:pPr>
    </w:p>
    <w:p w:rsidR="004E38DD" w:rsidRPr="00F95F0A" w:rsidRDefault="004E38DD"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4E38DD" w:rsidRPr="00F95F0A" w:rsidRDefault="004E38DD" w:rsidP="00F95F0A">
      <w:pPr>
        <w:pStyle w:val="BodyText2"/>
        <w:jc w:val="both"/>
        <w:rPr>
          <w:rFonts w:ascii="Arial Narrow" w:hAnsi="Arial Narrow"/>
          <w:b w:val="0"/>
          <w:bCs w:val="0"/>
          <w:szCs w:val="20"/>
        </w:rPr>
      </w:pPr>
    </w:p>
    <w:tbl>
      <w:tblPr>
        <w:tblW w:w="0" w:type="auto"/>
        <w:tblInd w:w="45" w:type="dxa"/>
        <w:tblLook w:val="0000" w:firstRow="0" w:lastRow="0" w:firstColumn="0" w:lastColumn="0" w:noHBand="0" w:noVBand="0"/>
      </w:tblPr>
      <w:tblGrid>
        <w:gridCol w:w="7230"/>
        <w:gridCol w:w="574"/>
        <w:gridCol w:w="676"/>
      </w:tblGrid>
      <w:tr w:rsidR="004E38DD" w:rsidRPr="00F95F0A">
        <w:trPr>
          <w:cantSplit/>
        </w:trPr>
        <w:tc>
          <w:tcPr>
            <w:tcW w:w="7230" w:type="dxa"/>
            <w:tcBorders>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p>
        </w:tc>
        <w:tc>
          <w:tcPr>
            <w:tcW w:w="676"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NO</w:t>
            </w:r>
          </w:p>
        </w:tc>
      </w:tr>
      <w:tr w:rsidR="004E38DD" w:rsidRPr="00F95F0A">
        <w:trPr>
          <w:cantSplit/>
        </w:trPr>
        <w:tc>
          <w:tcPr>
            <w:tcW w:w="8480" w:type="dxa"/>
            <w:gridSpan w:val="3"/>
            <w:tcBorders>
              <w:bottom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E38DD"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r>
              <w:rPr>
                <w:rFonts w:ascii="Arial Narrow" w:hAnsi="Arial Narrow"/>
                <w:b w:val="0"/>
                <w:bCs w:val="0"/>
                <w:szCs w:val="20"/>
              </w:rPr>
              <w:t>The District Municipality is the client and are thus proposing this development</w:t>
            </w:r>
          </w:p>
        </w:tc>
      </w:tr>
    </w:tbl>
    <w:p w:rsidR="004E38DD" w:rsidRPr="00F95F0A" w:rsidRDefault="004E38DD"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230"/>
        <w:gridCol w:w="574"/>
        <w:gridCol w:w="676"/>
      </w:tblGrid>
      <w:tr w:rsidR="004E38DD" w:rsidRPr="00F95F0A">
        <w:trPr>
          <w:cantSplit/>
        </w:trPr>
        <w:tc>
          <w:tcPr>
            <w:tcW w:w="7230" w:type="dxa"/>
            <w:tcBorders>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p>
        </w:tc>
        <w:tc>
          <w:tcPr>
            <w:tcW w:w="676"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NO</w:t>
            </w:r>
          </w:p>
        </w:tc>
      </w:tr>
      <w:tr w:rsidR="004E38DD" w:rsidRPr="00F95F0A">
        <w:trPr>
          <w:cantSplit/>
        </w:trPr>
        <w:tc>
          <w:tcPr>
            <w:tcW w:w="8480" w:type="dxa"/>
            <w:gridSpan w:val="3"/>
            <w:tcBorders>
              <w:bottom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E38DD"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p>
        </w:tc>
      </w:tr>
    </w:tbl>
    <w:p w:rsidR="004E38DD" w:rsidRPr="00F95F0A" w:rsidRDefault="004E38DD"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230"/>
        <w:gridCol w:w="574"/>
        <w:gridCol w:w="676"/>
      </w:tblGrid>
      <w:tr w:rsidR="004E38DD" w:rsidRPr="00F95F0A">
        <w:trPr>
          <w:cantSplit/>
        </w:trPr>
        <w:tc>
          <w:tcPr>
            <w:tcW w:w="7230" w:type="dxa"/>
            <w:tcBorders>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p>
        </w:tc>
        <w:tc>
          <w:tcPr>
            <w:tcW w:w="676" w:type="dxa"/>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NO</w:t>
            </w:r>
          </w:p>
        </w:tc>
      </w:tr>
      <w:tr w:rsidR="004E38DD" w:rsidRPr="00F95F0A">
        <w:trPr>
          <w:cantSplit/>
        </w:trPr>
        <w:tc>
          <w:tcPr>
            <w:tcW w:w="8480" w:type="dxa"/>
            <w:gridSpan w:val="3"/>
            <w:tcBorders>
              <w:bottom w:val="single" w:sz="4" w:space="0" w:color="auto"/>
            </w:tcBorders>
          </w:tcPr>
          <w:p w:rsidR="004E38DD" w:rsidRPr="00F95F0A" w:rsidRDefault="004E38DD"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E38DD"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E38DD" w:rsidRPr="00F95F0A" w:rsidRDefault="004E38DD" w:rsidP="00C27AF3">
            <w:pPr>
              <w:pStyle w:val="BodyText2"/>
              <w:jc w:val="both"/>
              <w:rPr>
                <w:rFonts w:ascii="Arial Narrow" w:hAnsi="Arial Narrow"/>
                <w:b w:val="0"/>
                <w:bCs w:val="0"/>
                <w:szCs w:val="20"/>
              </w:rPr>
            </w:pPr>
          </w:p>
        </w:tc>
      </w:tr>
    </w:tbl>
    <w:p w:rsidR="004E38DD" w:rsidRDefault="004E38DD" w:rsidP="007D22B0">
      <w:pPr>
        <w:pStyle w:val="BodyText2"/>
        <w:jc w:val="both"/>
        <w:rPr>
          <w:rFonts w:ascii="Arial Narrow" w:hAnsi="Arial Narrow"/>
          <w:b w:val="0"/>
          <w:bCs w:val="0"/>
          <w:sz w:val="24"/>
          <w:lang w:val="en-ZA"/>
        </w:rPr>
      </w:pPr>
    </w:p>
    <w:p w:rsidR="004E38DD" w:rsidRPr="00F95F0A" w:rsidRDefault="004E38DD" w:rsidP="007D22B0">
      <w:pPr>
        <w:pStyle w:val="BodyText2"/>
        <w:jc w:val="both"/>
        <w:rPr>
          <w:rFonts w:ascii="Arial Narrow" w:hAnsi="Arial Narrow"/>
          <w:b w:val="0"/>
          <w:bCs w:val="0"/>
          <w:sz w:val="24"/>
          <w:lang w:val="en-ZA"/>
        </w:rPr>
      </w:pPr>
    </w:p>
    <w:p w:rsidR="004E38DD" w:rsidRPr="009A1E3D" w:rsidRDefault="004E38DD" w:rsidP="002E5FE5">
      <w:pPr>
        <w:numPr>
          <w:ilvl w:val="0"/>
          <w:numId w:val="18"/>
        </w:numPr>
        <w:jc w:val="both"/>
        <w:rPr>
          <w:rFonts w:ascii="Arial Narrow" w:hAnsi="Arial Narrow" w:cs="Arial"/>
          <w:b/>
          <w:bCs/>
        </w:rPr>
      </w:pPr>
      <w:r w:rsidRPr="009A1E3D">
        <w:rPr>
          <w:rFonts w:ascii="Arial Narrow" w:hAnsi="Arial Narrow" w:cs="Arial"/>
          <w:b/>
          <w:bCs/>
        </w:rPr>
        <w:t xml:space="preserve">CONSULTATION WITH OTHER STAKEHOLDERS </w:t>
      </w:r>
    </w:p>
    <w:p w:rsidR="004E38DD" w:rsidRDefault="004E38DD" w:rsidP="007D22B0">
      <w:pPr>
        <w:jc w:val="both"/>
        <w:rPr>
          <w:rFonts w:ascii="Arial Narrow" w:hAnsi="Arial Narrow" w:cs="Arial"/>
          <w:b/>
          <w:bCs/>
        </w:rPr>
      </w:pPr>
    </w:p>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4E38DD" w:rsidRPr="009A1E3D" w:rsidRDefault="004E38DD" w:rsidP="007D22B0">
      <w:pPr>
        <w:pStyle w:val="BodyText2"/>
        <w:jc w:val="both"/>
        <w:rPr>
          <w:rFonts w:ascii="Arial Narrow" w:hAnsi="Arial Narrow"/>
          <w:b w:val="0"/>
          <w:bCs w:val="0"/>
          <w:sz w:val="24"/>
          <w:lang w:val="en-ZA"/>
        </w:rPr>
      </w:pPr>
    </w:p>
    <w:tbl>
      <w:tblPr>
        <w:tblW w:w="0" w:type="auto"/>
        <w:tblInd w:w="45" w:type="dxa"/>
        <w:tblLook w:val="0000" w:firstRow="0" w:lastRow="0" w:firstColumn="0" w:lastColumn="0" w:noHBand="0" w:noVBand="0"/>
      </w:tblPr>
      <w:tblGrid>
        <w:gridCol w:w="7197"/>
        <w:gridCol w:w="610"/>
        <w:gridCol w:w="673"/>
      </w:tblGrid>
      <w:tr w:rsidR="004E38DD" w:rsidRPr="009A1E3D">
        <w:trPr>
          <w:cantSplit/>
        </w:trPr>
        <w:tc>
          <w:tcPr>
            <w:tcW w:w="7230" w:type="dxa"/>
            <w:tcBorders>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676" w:type="dxa"/>
            <w:tcBorders>
              <w:top w:val="single" w:sz="4" w:space="0" w:color="auto"/>
              <w:left w:val="single" w:sz="4" w:space="0" w:color="auto"/>
              <w:bottom w:val="single" w:sz="4" w:space="0" w:color="auto"/>
              <w:right w:val="single" w:sz="4" w:space="0" w:color="auto"/>
            </w:tcBorders>
          </w:tcPr>
          <w:p w:rsidR="004E38DD" w:rsidRPr="009A1E3D" w:rsidRDefault="004E38DD" w:rsidP="007D22B0">
            <w:pPr>
              <w:pStyle w:val="BodyText2"/>
              <w:jc w:val="both"/>
              <w:rPr>
                <w:rFonts w:ascii="Arial Narrow" w:hAnsi="Arial Narrow"/>
                <w:b w:val="0"/>
                <w:bCs w:val="0"/>
                <w:sz w:val="24"/>
                <w:lang w:val="en-ZA"/>
              </w:rPr>
            </w:pPr>
          </w:p>
        </w:tc>
      </w:tr>
      <w:tr w:rsidR="004E38DD" w:rsidRPr="009A1E3D">
        <w:trPr>
          <w:cantSplit/>
        </w:trPr>
        <w:tc>
          <w:tcPr>
            <w:tcW w:w="8480" w:type="dxa"/>
            <w:gridSpan w:val="3"/>
            <w:tcBorders>
              <w:bottom w:val="single" w:sz="4" w:space="0" w:color="auto"/>
            </w:tcBorders>
          </w:tcPr>
          <w:p w:rsidR="004E38DD" w:rsidRPr="009A1E3D" w:rsidRDefault="004E38DD"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4E38DD" w:rsidRPr="009A1E3D">
        <w:trPr>
          <w:cantSplit/>
        </w:trPr>
        <w:tc>
          <w:tcPr>
            <w:tcW w:w="8480" w:type="dxa"/>
            <w:gridSpan w:val="3"/>
            <w:tcBorders>
              <w:top w:val="single" w:sz="4" w:space="0" w:color="auto"/>
              <w:left w:val="single" w:sz="4" w:space="0" w:color="auto"/>
              <w:bottom w:val="single" w:sz="4" w:space="0" w:color="auto"/>
              <w:right w:val="single" w:sz="4" w:space="0" w:color="auto"/>
            </w:tcBorders>
          </w:tcPr>
          <w:p w:rsidR="00802DE2" w:rsidRDefault="004E38DD" w:rsidP="007D22B0">
            <w:pPr>
              <w:pStyle w:val="BodyText2"/>
              <w:jc w:val="both"/>
              <w:rPr>
                <w:rFonts w:ascii="Arial Narrow" w:hAnsi="Arial Narrow"/>
                <w:b w:val="0"/>
                <w:bCs w:val="0"/>
                <w:sz w:val="24"/>
                <w:lang w:val="en-ZA"/>
              </w:rPr>
            </w:pPr>
            <w:r>
              <w:rPr>
                <w:rFonts w:ascii="Arial Narrow" w:hAnsi="Arial Narrow"/>
                <w:b w:val="0"/>
                <w:bCs w:val="0"/>
                <w:sz w:val="24"/>
                <w:lang w:val="en-ZA"/>
              </w:rPr>
              <w:t>KZN DAEA undertook a site visit with EAP and determined that a basic assessment process be followed</w:t>
            </w:r>
            <w:r w:rsidR="00BD7FB3">
              <w:rPr>
                <w:rFonts w:ascii="Arial Narrow" w:hAnsi="Arial Narrow"/>
                <w:b w:val="0"/>
                <w:bCs w:val="0"/>
                <w:sz w:val="24"/>
                <w:lang w:val="en-ZA"/>
              </w:rPr>
              <w:t xml:space="preserve">. </w:t>
            </w:r>
          </w:p>
          <w:p w:rsidR="004E38DD" w:rsidRDefault="004E38DD" w:rsidP="007D22B0">
            <w:pPr>
              <w:pStyle w:val="BodyText2"/>
              <w:jc w:val="both"/>
              <w:rPr>
                <w:rFonts w:ascii="Arial Narrow" w:hAnsi="Arial Narrow"/>
                <w:b w:val="0"/>
                <w:bCs w:val="0"/>
                <w:sz w:val="24"/>
                <w:lang w:val="en-ZA"/>
              </w:rPr>
            </w:pPr>
            <w:r>
              <w:rPr>
                <w:rFonts w:ascii="Arial Narrow" w:hAnsi="Arial Narrow"/>
                <w:b w:val="0"/>
                <w:bCs w:val="0"/>
                <w:sz w:val="24"/>
                <w:lang w:val="en-ZA"/>
              </w:rPr>
              <w:t xml:space="preserve">DWA want management of all waste, storm water, erosion, spills </w:t>
            </w:r>
            <w:proofErr w:type="spellStart"/>
            <w:r>
              <w:rPr>
                <w:rFonts w:ascii="Arial Narrow" w:hAnsi="Arial Narrow"/>
                <w:b w:val="0"/>
                <w:bCs w:val="0"/>
                <w:sz w:val="24"/>
                <w:lang w:val="en-ZA"/>
              </w:rPr>
              <w:t>etc</w:t>
            </w:r>
            <w:proofErr w:type="spellEnd"/>
            <w:r>
              <w:rPr>
                <w:rFonts w:ascii="Arial Narrow" w:hAnsi="Arial Narrow"/>
                <w:b w:val="0"/>
                <w:bCs w:val="0"/>
                <w:sz w:val="24"/>
                <w:lang w:val="en-ZA"/>
              </w:rPr>
              <w:t xml:space="preserve"> controlled via the EMP, they request sensitive areas to be identified, </w:t>
            </w:r>
            <w:proofErr w:type="spellStart"/>
            <w:r>
              <w:rPr>
                <w:rFonts w:ascii="Arial Narrow" w:hAnsi="Arial Narrow"/>
                <w:b w:val="0"/>
                <w:bCs w:val="0"/>
                <w:sz w:val="24"/>
                <w:lang w:val="en-ZA"/>
              </w:rPr>
              <w:t>floodlines</w:t>
            </w:r>
            <w:proofErr w:type="spellEnd"/>
            <w:r>
              <w:rPr>
                <w:rFonts w:ascii="Arial Narrow" w:hAnsi="Arial Narrow"/>
                <w:b w:val="0"/>
                <w:bCs w:val="0"/>
                <w:sz w:val="24"/>
                <w:lang w:val="en-ZA"/>
              </w:rPr>
              <w:t xml:space="preserve"> and wetlands to be identified and a geotechnical investigation</w:t>
            </w:r>
          </w:p>
          <w:p w:rsidR="00BD7FB3" w:rsidRDefault="00BD7FB3" w:rsidP="002E3DF9">
            <w:pPr>
              <w:pStyle w:val="BodyText2"/>
              <w:jc w:val="both"/>
              <w:rPr>
                <w:rFonts w:ascii="Arial Narrow" w:hAnsi="Arial Narrow"/>
                <w:b w:val="0"/>
                <w:bCs w:val="0"/>
                <w:sz w:val="24"/>
                <w:lang w:val="en-ZA"/>
              </w:rPr>
            </w:pPr>
            <w:proofErr w:type="spellStart"/>
            <w:r>
              <w:rPr>
                <w:rFonts w:ascii="Arial Narrow" w:hAnsi="Arial Narrow"/>
                <w:b w:val="0"/>
                <w:bCs w:val="0"/>
                <w:sz w:val="24"/>
                <w:lang w:val="en-ZA"/>
              </w:rPr>
              <w:t>Ezemvelo</w:t>
            </w:r>
            <w:proofErr w:type="spellEnd"/>
            <w:r>
              <w:rPr>
                <w:rFonts w:ascii="Arial Narrow" w:hAnsi="Arial Narrow"/>
                <w:b w:val="0"/>
                <w:bCs w:val="0"/>
                <w:sz w:val="24"/>
                <w:lang w:val="en-ZA"/>
              </w:rPr>
              <w:t xml:space="preserve"> requested </w:t>
            </w:r>
            <w:r w:rsidR="00802DE2">
              <w:rPr>
                <w:rFonts w:ascii="Arial Narrow" w:hAnsi="Arial Narrow"/>
                <w:b w:val="0"/>
                <w:bCs w:val="0"/>
                <w:sz w:val="24"/>
                <w:lang w:val="en-ZA"/>
              </w:rPr>
              <w:t>the draft B</w:t>
            </w:r>
            <w:r w:rsidR="002E3DF9">
              <w:rPr>
                <w:rFonts w:ascii="Arial Narrow" w:hAnsi="Arial Narrow"/>
                <w:b w:val="0"/>
                <w:bCs w:val="0"/>
                <w:sz w:val="24"/>
                <w:lang w:val="en-ZA"/>
              </w:rPr>
              <w:t>A</w:t>
            </w:r>
            <w:r w:rsidR="00802DE2">
              <w:rPr>
                <w:rFonts w:ascii="Arial Narrow" w:hAnsi="Arial Narrow"/>
                <w:b w:val="0"/>
                <w:bCs w:val="0"/>
                <w:sz w:val="24"/>
                <w:lang w:val="en-ZA"/>
              </w:rPr>
              <w:t xml:space="preserve"> report are forwarded to them for comment</w:t>
            </w:r>
            <w:r>
              <w:rPr>
                <w:rFonts w:ascii="Arial Narrow" w:hAnsi="Arial Narrow"/>
                <w:b w:val="0"/>
                <w:bCs w:val="0"/>
                <w:sz w:val="24"/>
                <w:lang w:val="en-ZA"/>
              </w:rPr>
              <w:t xml:space="preserve"> </w:t>
            </w:r>
          </w:p>
          <w:p w:rsidR="00AF5D24" w:rsidRPr="009A1E3D" w:rsidRDefault="00AF5D24" w:rsidP="002E3DF9">
            <w:pPr>
              <w:pStyle w:val="BodyText2"/>
              <w:jc w:val="both"/>
              <w:rPr>
                <w:rFonts w:ascii="Arial Narrow" w:hAnsi="Arial Narrow"/>
                <w:b w:val="0"/>
                <w:bCs w:val="0"/>
                <w:sz w:val="24"/>
                <w:lang w:val="en-ZA"/>
              </w:rPr>
            </w:pPr>
            <w:proofErr w:type="spellStart"/>
            <w:r>
              <w:rPr>
                <w:rFonts w:ascii="Arial Narrow" w:hAnsi="Arial Narrow"/>
                <w:b w:val="0"/>
                <w:bCs w:val="0"/>
                <w:sz w:val="24"/>
                <w:lang w:val="en-ZA"/>
              </w:rPr>
              <w:t>Amafa</w:t>
            </w:r>
            <w:proofErr w:type="spellEnd"/>
            <w:r>
              <w:rPr>
                <w:rFonts w:ascii="Arial Narrow" w:hAnsi="Arial Narrow"/>
                <w:b w:val="0"/>
                <w:bCs w:val="0"/>
                <w:sz w:val="24"/>
                <w:lang w:val="en-ZA"/>
              </w:rPr>
              <w:t xml:space="preserve"> requested that a HIA is undertaken and a specialist has been appointed</w:t>
            </w:r>
          </w:p>
        </w:tc>
      </w:tr>
    </w:tbl>
    <w:p w:rsidR="004E38DD" w:rsidRDefault="004E38DD" w:rsidP="007D22B0">
      <w:pPr>
        <w:jc w:val="both"/>
        <w:rPr>
          <w:rFonts w:ascii="Arial Narrow" w:hAnsi="Arial Narrow" w:cs="Arial"/>
        </w:rPr>
      </w:pPr>
    </w:p>
    <w:p w:rsidR="004E38DD" w:rsidRDefault="004E38DD" w:rsidP="007D22B0">
      <w:pPr>
        <w:jc w:val="both"/>
        <w:rPr>
          <w:rFonts w:ascii="Arial Narrow" w:hAnsi="Arial Narrow" w:cs="Arial"/>
        </w:rPr>
      </w:pPr>
    </w:p>
    <w:p w:rsidR="004E38DD" w:rsidRDefault="004E38DD" w:rsidP="007D22B0">
      <w:pPr>
        <w:jc w:val="both"/>
        <w:rPr>
          <w:rFonts w:ascii="Arial Narrow" w:hAnsi="Arial Narrow" w:cs="Arial"/>
        </w:rPr>
      </w:pPr>
    </w:p>
    <w:p w:rsidR="004E38DD" w:rsidRDefault="004E38DD" w:rsidP="007D22B0">
      <w:pPr>
        <w:jc w:val="both"/>
        <w:rPr>
          <w:rFonts w:ascii="Arial Narrow" w:hAnsi="Arial Narrow" w:cs="Arial"/>
        </w:rPr>
      </w:pPr>
    </w:p>
    <w:p w:rsidR="004E38DD" w:rsidRDefault="004E38DD" w:rsidP="007D22B0">
      <w:pPr>
        <w:jc w:val="both"/>
        <w:rPr>
          <w:rFonts w:ascii="Arial Narrow" w:hAnsi="Arial Narrow" w:cs="Arial"/>
        </w:rPr>
      </w:pPr>
    </w:p>
    <w:p w:rsidR="004E38DD" w:rsidRPr="002E5FE5" w:rsidRDefault="004E38DD" w:rsidP="007D22B0">
      <w:pPr>
        <w:jc w:val="both"/>
        <w:rPr>
          <w:rFonts w:ascii="Arial Narrow" w:hAnsi="Arial Narrow" w:cs="Arial"/>
          <w:caps/>
          <w:sz w:val="32"/>
          <w:szCs w:val="32"/>
        </w:rPr>
      </w:pPr>
      <w:r w:rsidRPr="002E5FE5">
        <w:rPr>
          <w:rFonts w:ascii="Arial Narrow" w:hAnsi="Arial Narrow" w:cs="Arial"/>
          <w:caps/>
          <w:sz w:val="32"/>
          <w:szCs w:val="32"/>
        </w:rPr>
        <w:t>Section E: Impact Assessment</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 xml:space="preserve">The assessment of impacts must adhere to the </w:t>
      </w:r>
      <w:r>
        <w:rPr>
          <w:rFonts w:ascii="Arial Narrow" w:hAnsi="Arial Narrow" w:cs="Arial"/>
        </w:rPr>
        <w:t>r</w:t>
      </w:r>
      <w:r w:rsidRPr="009A1E3D">
        <w:rPr>
          <w:rFonts w:ascii="Arial Narrow" w:hAnsi="Arial Narrow" w:cs="Arial"/>
        </w:rPr>
        <w:t>equirements in the EIA Regulations, 20</w:t>
      </w:r>
      <w:r>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4E38DD" w:rsidRDefault="004E38DD" w:rsidP="007D22B0">
      <w:pPr>
        <w:jc w:val="both"/>
        <w:rPr>
          <w:rFonts w:ascii="Arial Narrow" w:hAnsi="Arial Narrow" w:cs="Arial"/>
          <w:b/>
        </w:rPr>
      </w:pPr>
    </w:p>
    <w:p w:rsidR="004E38DD" w:rsidRPr="009A1E3D" w:rsidRDefault="004E38DD" w:rsidP="007D22B0">
      <w:pPr>
        <w:jc w:val="both"/>
        <w:rPr>
          <w:rFonts w:ascii="Arial Narrow" w:hAnsi="Arial Narrow" w:cs="Arial"/>
          <w:b/>
        </w:rPr>
      </w:pPr>
    </w:p>
    <w:p w:rsidR="004E38DD" w:rsidRPr="009A1E3D" w:rsidRDefault="004E38DD" w:rsidP="00D95A68">
      <w:pPr>
        <w:numPr>
          <w:ilvl w:val="0"/>
          <w:numId w:val="19"/>
        </w:numPr>
        <w:jc w:val="both"/>
        <w:rPr>
          <w:rFonts w:ascii="Arial Narrow" w:hAnsi="Arial Narrow" w:cs="Arial"/>
          <w:b/>
          <w:bCs/>
          <w:caps/>
        </w:rPr>
      </w:pPr>
      <w:r w:rsidRPr="009A1E3D">
        <w:rPr>
          <w:rFonts w:ascii="Arial Narrow" w:hAnsi="Arial Narrow" w:cs="Arial"/>
          <w:b/>
          <w:bCs/>
          <w:caps/>
        </w:rPr>
        <w:t>Issues raised by interested and affected parties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 xml:space="preserve">List the </w:t>
      </w:r>
      <w:r>
        <w:rPr>
          <w:rFonts w:ascii="Arial Narrow" w:hAnsi="Arial Narrow" w:cs="Arial"/>
        </w:rPr>
        <w:t xml:space="preserve">main </w:t>
      </w:r>
      <w:r w:rsidRPr="009A1E3D">
        <w:rPr>
          <w:rFonts w:ascii="Arial Narrow" w:hAnsi="Arial Narrow" w:cs="Arial"/>
        </w:rPr>
        <w:t>issues raised by interested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E38DD" w:rsidRPr="009A1E3D">
        <w:tc>
          <w:tcPr>
            <w:tcW w:w="8525" w:type="dxa"/>
          </w:tcPr>
          <w:p w:rsidR="004E38DD" w:rsidRDefault="004E38DD" w:rsidP="007D22B0">
            <w:pPr>
              <w:jc w:val="both"/>
              <w:rPr>
                <w:rFonts w:ascii="Arial Narrow" w:hAnsi="Arial Narrow" w:cs="Arial"/>
              </w:rPr>
            </w:pPr>
            <w:r>
              <w:rPr>
                <w:rFonts w:ascii="Arial Narrow" w:hAnsi="Arial Narrow" w:cs="Arial"/>
              </w:rPr>
              <w:t>KZN DAEA noted that the route traverse</w:t>
            </w:r>
            <w:r w:rsidR="00AD1797">
              <w:rPr>
                <w:rFonts w:ascii="Arial Narrow" w:hAnsi="Arial Narrow" w:cs="Arial"/>
              </w:rPr>
              <w:t>s</w:t>
            </w:r>
            <w:r>
              <w:rPr>
                <w:rFonts w:ascii="Arial Narrow" w:hAnsi="Arial Narrow" w:cs="Arial"/>
              </w:rPr>
              <w:t xml:space="preserve"> water course and that this should be taken into account during construction</w:t>
            </w:r>
          </w:p>
          <w:p w:rsidR="004E38DD" w:rsidRPr="00372162" w:rsidRDefault="004E38DD" w:rsidP="007D22B0">
            <w:pPr>
              <w:jc w:val="both"/>
              <w:rPr>
                <w:rFonts w:ascii="Arial Narrow" w:hAnsi="Arial Narrow" w:cs="Arial"/>
              </w:rPr>
            </w:pPr>
            <w:r w:rsidRPr="00372162">
              <w:rPr>
                <w:rFonts w:ascii="Arial Narrow" w:hAnsi="Arial Narrow"/>
                <w:bCs/>
              </w:rPr>
              <w:t xml:space="preserve">DWA want management of all waste, storm water, erosion, spills </w:t>
            </w:r>
            <w:proofErr w:type="spellStart"/>
            <w:r w:rsidRPr="00372162">
              <w:rPr>
                <w:rFonts w:ascii="Arial Narrow" w:hAnsi="Arial Narrow"/>
                <w:bCs/>
              </w:rPr>
              <w:t>etc</w:t>
            </w:r>
            <w:proofErr w:type="spellEnd"/>
            <w:r w:rsidRPr="00372162">
              <w:rPr>
                <w:rFonts w:ascii="Arial Narrow" w:hAnsi="Arial Narrow"/>
                <w:bCs/>
              </w:rPr>
              <w:t xml:space="preserve"> controlled via the EMP, they request sensitive areas to be identified, </w:t>
            </w:r>
            <w:proofErr w:type="spellStart"/>
            <w:r w:rsidRPr="00372162">
              <w:rPr>
                <w:rFonts w:ascii="Arial Narrow" w:hAnsi="Arial Narrow"/>
                <w:bCs/>
              </w:rPr>
              <w:t>floodlines</w:t>
            </w:r>
            <w:proofErr w:type="spellEnd"/>
            <w:r w:rsidRPr="00372162">
              <w:rPr>
                <w:rFonts w:ascii="Arial Narrow" w:hAnsi="Arial Narrow"/>
                <w:bCs/>
              </w:rPr>
              <w:t xml:space="preserve"> and wetlands to be identified and a geotechnical investigation</w:t>
            </w:r>
          </w:p>
        </w:tc>
      </w:tr>
    </w:tbl>
    <w:p w:rsidR="004E38DD" w:rsidRPr="009A1E3D" w:rsidRDefault="004E38DD" w:rsidP="007D22B0">
      <w:pPr>
        <w:pStyle w:val="BodyText"/>
        <w:jc w:val="both"/>
        <w:rPr>
          <w:rFonts w:ascii="Arial Narrow" w:hAnsi="Arial Narrow"/>
          <w:sz w:val="24"/>
          <w:lang w:val="en-ZA"/>
        </w:rPr>
      </w:pPr>
    </w:p>
    <w:p w:rsidR="004E38DD" w:rsidRPr="009A1E3D" w:rsidRDefault="004E38DD" w:rsidP="007D22B0">
      <w:pPr>
        <w:pStyle w:val="BodyText"/>
        <w:jc w:val="both"/>
        <w:rPr>
          <w:rFonts w:ascii="Arial Narrow" w:hAnsi="Arial Narrow"/>
          <w:b/>
          <w:sz w:val="24"/>
          <w:lang w:val="en-ZA"/>
        </w:rPr>
      </w:pPr>
      <w:r w:rsidRPr="009A1E3D">
        <w:rPr>
          <w:rFonts w:ascii="Arial Narrow" w:hAnsi="Arial Narrow"/>
          <w:sz w:val="24"/>
          <w:lang w:val="en-ZA"/>
        </w:rPr>
        <w:lastRenderedPageBreak/>
        <w:t xml:space="preserve">Response from the practitioner to the issues raised by the interested and affected parties (A full response must be given in the Comments and Response Report that must be attached </w:t>
      </w:r>
      <w:r>
        <w:rPr>
          <w:rFonts w:ascii="Arial Narrow" w:hAnsi="Arial Narrow"/>
          <w:sz w:val="24"/>
          <w:lang w:val="en-ZA"/>
        </w:rPr>
        <w:t xml:space="preserve">as </w:t>
      </w:r>
      <w:r w:rsidRPr="00D95A68">
        <w:rPr>
          <w:rFonts w:ascii="Arial Narrow" w:hAnsi="Arial Narrow"/>
          <w:sz w:val="24"/>
          <w:u w:val="single"/>
          <w:lang w:val="en-ZA"/>
        </w:rPr>
        <w:t>Appendix E</w:t>
      </w:r>
      <w:r>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E38DD" w:rsidRPr="009A1E3D">
        <w:tc>
          <w:tcPr>
            <w:tcW w:w="8525" w:type="dxa"/>
          </w:tcPr>
          <w:p w:rsidR="004E38DD" w:rsidRDefault="004E38DD" w:rsidP="007D22B0">
            <w:pPr>
              <w:pStyle w:val="Footer"/>
              <w:tabs>
                <w:tab w:val="clear" w:pos="4153"/>
                <w:tab w:val="clear" w:pos="8306"/>
              </w:tabs>
              <w:jc w:val="both"/>
              <w:rPr>
                <w:rFonts w:ascii="Arial Narrow" w:hAnsi="Arial Narrow" w:cs="Arial"/>
                <w:lang w:val="en-ZA"/>
              </w:rPr>
            </w:pPr>
            <w:r>
              <w:rPr>
                <w:rFonts w:ascii="Arial Narrow" w:hAnsi="Arial Narrow" w:cs="Arial"/>
                <w:lang w:val="en-ZA"/>
              </w:rPr>
              <w:t xml:space="preserve">Construction methods, mitigations measures </w:t>
            </w:r>
            <w:proofErr w:type="spellStart"/>
            <w:r>
              <w:rPr>
                <w:rFonts w:ascii="Arial Narrow" w:hAnsi="Arial Narrow" w:cs="Arial"/>
                <w:lang w:val="en-ZA"/>
              </w:rPr>
              <w:t>etc</w:t>
            </w:r>
            <w:proofErr w:type="spellEnd"/>
            <w:r>
              <w:rPr>
                <w:rFonts w:ascii="Arial Narrow" w:hAnsi="Arial Narrow" w:cs="Arial"/>
                <w:lang w:val="en-ZA"/>
              </w:rPr>
              <w:t xml:space="preserve"> are covered in the </w:t>
            </w:r>
            <w:proofErr w:type="spellStart"/>
            <w:r>
              <w:rPr>
                <w:rFonts w:ascii="Arial Narrow" w:hAnsi="Arial Narrow" w:cs="Arial"/>
                <w:lang w:val="en-ZA"/>
              </w:rPr>
              <w:t>EMPr</w:t>
            </w:r>
            <w:proofErr w:type="spellEnd"/>
            <w:r>
              <w:rPr>
                <w:rFonts w:ascii="Arial Narrow" w:hAnsi="Arial Narrow" w:cs="Arial"/>
                <w:lang w:val="en-ZA"/>
              </w:rPr>
              <w:t xml:space="preserve"> attached</w:t>
            </w:r>
          </w:p>
          <w:p w:rsidR="004E38DD" w:rsidRDefault="004E38DD" w:rsidP="007D22B0">
            <w:pPr>
              <w:pStyle w:val="Footer"/>
              <w:tabs>
                <w:tab w:val="clear" w:pos="4153"/>
                <w:tab w:val="clear" w:pos="8306"/>
              </w:tabs>
              <w:jc w:val="both"/>
              <w:rPr>
                <w:rFonts w:ascii="Arial Narrow" w:hAnsi="Arial Narrow" w:cs="Arial"/>
                <w:lang w:val="en-ZA"/>
              </w:rPr>
            </w:pPr>
            <w:r>
              <w:rPr>
                <w:rFonts w:ascii="Arial Narrow" w:hAnsi="Arial Narrow" w:cs="Arial"/>
                <w:lang w:val="en-ZA"/>
              </w:rPr>
              <w:t xml:space="preserve">Similarly all waste management issues are covered in the </w:t>
            </w:r>
            <w:proofErr w:type="spellStart"/>
            <w:r>
              <w:rPr>
                <w:rFonts w:ascii="Arial Narrow" w:hAnsi="Arial Narrow" w:cs="Arial"/>
                <w:lang w:val="en-ZA"/>
              </w:rPr>
              <w:t>EMPr</w:t>
            </w:r>
            <w:proofErr w:type="spellEnd"/>
          </w:p>
          <w:p w:rsidR="004E38DD" w:rsidRDefault="00AD1797" w:rsidP="007D22B0">
            <w:pPr>
              <w:pStyle w:val="Footer"/>
              <w:tabs>
                <w:tab w:val="clear" w:pos="4153"/>
                <w:tab w:val="clear" w:pos="8306"/>
              </w:tabs>
              <w:jc w:val="both"/>
              <w:rPr>
                <w:rFonts w:ascii="Arial Narrow" w:hAnsi="Arial Narrow" w:cs="Arial"/>
                <w:lang w:val="en-ZA"/>
              </w:rPr>
            </w:pPr>
            <w:r>
              <w:rPr>
                <w:rFonts w:ascii="Arial Narrow" w:hAnsi="Arial Narrow" w:cs="Arial"/>
                <w:lang w:val="en-ZA"/>
              </w:rPr>
              <w:t>S</w:t>
            </w:r>
            <w:r w:rsidR="004E38DD">
              <w:rPr>
                <w:rFonts w:ascii="Arial Narrow" w:hAnsi="Arial Narrow" w:cs="Arial"/>
                <w:lang w:val="en-ZA"/>
              </w:rPr>
              <w:t>tream</w:t>
            </w:r>
            <w:r>
              <w:rPr>
                <w:rFonts w:ascii="Arial Narrow" w:hAnsi="Arial Narrow" w:cs="Arial"/>
                <w:lang w:val="en-ZA"/>
              </w:rPr>
              <w:t>s</w:t>
            </w:r>
            <w:r w:rsidR="004E38DD">
              <w:rPr>
                <w:rFonts w:ascii="Arial Narrow" w:hAnsi="Arial Narrow" w:cs="Arial"/>
                <w:lang w:val="en-ZA"/>
              </w:rPr>
              <w:t xml:space="preserve"> w</w:t>
            </w:r>
            <w:r>
              <w:rPr>
                <w:rFonts w:ascii="Arial Narrow" w:hAnsi="Arial Narrow" w:cs="Arial"/>
                <w:lang w:val="en-ZA"/>
              </w:rPr>
              <w:t>ere</w:t>
            </w:r>
            <w:r w:rsidR="004E38DD">
              <w:rPr>
                <w:rFonts w:ascii="Arial Narrow" w:hAnsi="Arial Narrow" w:cs="Arial"/>
                <w:lang w:val="en-ZA"/>
              </w:rPr>
              <w:t xml:space="preserve"> noted on the route (hence the need for this basic assessment) and the protection measures associated with this feature are included in the </w:t>
            </w:r>
            <w:proofErr w:type="spellStart"/>
            <w:r w:rsidR="004E38DD">
              <w:rPr>
                <w:rFonts w:ascii="Arial Narrow" w:hAnsi="Arial Narrow" w:cs="Arial"/>
                <w:lang w:val="en-ZA"/>
              </w:rPr>
              <w:t>EMPr</w:t>
            </w:r>
            <w:proofErr w:type="spellEnd"/>
          </w:p>
          <w:p w:rsidR="004E38DD" w:rsidRDefault="004E38DD" w:rsidP="007D22B0">
            <w:pPr>
              <w:pStyle w:val="Footer"/>
              <w:tabs>
                <w:tab w:val="clear" w:pos="4153"/>
                <w:tab w:val="clear" w:pos="8306"/>
              </w:tabs>
              <w:jc w:val="both"/>
              <w:rPr>
                <w:rFonts w:ascii="Arial Narrow" w:hAnsi="Arial Narrow" w:cs="Arial"/>
                <w:lang w:val="en-ZA"/>
              </w:rPr>
            </w:pPr>
            <w:r>
              <w:rPr>
                <w:rFonts w:ascii="Arial Narrow" w:hAnsi="Arial Narrow" w:cs="Arial"/>
                <w:lang w:val="en-ZA"/>
              </w:rPr>
              <w:t>Geotechnical investigation –</w:t>
            </w:r>
            <w:r w:rsidR="00AD1797">
              <w:rPr>
                <w:rFonts w:ascii="Arial Narrow" w:hAnsi="Arial Narrow" w:cs="Arial"/>
                <w:lang w:val="en-ZA"/>
              </w:rPr>
              <w:t>??</w:t>
            </w:r>
            <w:r>
              <w:rPr>
                <w:rFonts w:ascii="Arial Narrow" w:hAnsi="Arial Narrow" w:cs="Arial"/>
                <w:lang w:val="en-ZA"/>
              </w:rPr>
              <w:t>If required more detailed geotechnical investigations will be undertaken during the design phase, but no fatal flaws are anticipated</w:t>
            </w:r>
          </w:p>
          <w:p w:rsidR="004E38DD" w:rsidRPr="009A1E3D" w:rsidRDefault="004E38DD" w:rsidP="007D22B0">
            <w:pPr>
              <w:pStyle w:val="Footer"/>
              <w:tabs>
                <w:tab w:val="clear" w:pos="4153"/>
                <w:tab w:val="clear" w:pos="8306"/>
              </w:tabs>
              <w:jc w:val="both"/>
              <w:rPr>
                <w:rFonts w:ascii="Arial Narrow" w:hAnsi="Arial Narrow" w:cs="Arial"/>
                <w:lang w:val="en-ZA"/>
              </w:rPr>
            </w:pPr>
            <w:proofErr w:type="spellStart"/>
            <w:r>
              <w:rPr>
                <w:rFonts w:ascii="Arial Narrow" w:hAnsi="Arial Narrow" w:cs="Arial"/>
                <w:lang w:val="en-ZA"/>
              </w:rPr>
              <w:t>Floodlines</w:t>
            </w:r>
            <w:proofErr w:type="spellEnd"/>
            <w:r>
              <w:rPr>
                <w:rFonts w:ascii="Arial Narrow" w:hAnsi="Arial Narrow" w:cs="Arial"/>
                <w:lang w:val="en-ZA"/>
              </w:rPr>
              <w:t xml:space="preserve"> – no </w:t>
            </w:r>
            <w:proofErr w:type="spellStart"/>
            <w:r>
              <w:rPr>
                <w:rFonts w:ascii="Arial Narrow" w:hAnsi="Arial Narrow" w:cs="Arial"/>
                <w:lang w:val="en-ZA"/>
              </w:rPr>
              <w:t>floodline</w:t>
            </w:r>
            <w:proofErr w:type="spellEnd"/>
            <w:r>
              <w:rPr>
                <w:rFonts w:ascii="Arial Narrow" w:hAnsi="Arial Narrow" w:cs="Arial"/>
                <w:lang w:val="en-ZA"/>
              </w:rPr>
              <w:t xml:space="preserve"> exists for the minor drainage line alone the stream route</w:t>
            </w:r>
            <w:r w:rsidR="002E3DF9">
              <w:rPr>
                <w:rFonts w:ascii="Arial Narrow" w:hAnsi="Arial Narrow" w:cs="Arial"/>
                <w:lang w:val="en-ZA"/>
              </w:rPr>
              <w:t xml:space="preserve">, the </w:t>
            </w:r>
            <w:proofErr w:type="spellStart"/>
            <w:r w:rsidR="002E3DF9">
              <w:rPr>
                <w:rFonts w:ascii="Arial Narrow" w:hAnsi="Arial Narrow" w:cs="Arial"/>
                <w:lang w:val="en-ZA"/>
              </w:rPr>
              <w:t>floodline</w:t>
            </w:r>
            <w:proofErr w:type="spellEnd"/>
            <w:r w:rsidR="002E3DF9">
              <w:rPr>
                <w:rFonts w:ascii="Arial Narrow" w:hAnsi="Arial Narrow" w:cs="Arial"/>
                <w:lang w:val="en-ZA"/>
              </w:rPr>
              <w:t xml:space="preserve"> for the </w:t>
            </w:r>
            <w:proofErr w:type="spellStart"/>
            <w:r w:rsidR="002E3DF9">
              <w:rPr>
                <w:rFonts w:ascii="Arial Narrow" w:hAnsi="Arial Narrow" w:cs="Arial"/>
                <w:lang w:val="en-ZA"/>
              </w:rPr>
              <w:t>mVoti</w:t>
            </w:r>
            <w:proofErr w:type="spellEnd"/>
            <w:r w:rsidR="002E3DF9">
              <w:rPr>
                <w:rFonts w:ascii="Arial Narrow" w:hAnsi="Arial Narrow" w:cs="Arial"/>
                <w:lang w:val="en-ZA"/>
              </w:rPr>
              <w:t xml:space="preserve"> river has been calculated and is included on the diagram of the river crossing </w:t>
            </w:r>
            <w:r w:rsidR="002E3DF9" w:rsidRPr="002E3DF9">
              <w:rPr>
                <w:rFonts w:ascii="Arial Narrow" w:hAnsi="Arial Narrow" w:cs="Arial"/>
                <w:highlight w:val="yellow"/>
                <w:lang w:val="en-ZA"/>
              </w:rPr>
              <w:t>in Appendix A??)</w:t>
            </w:r>
          </w:p>
        </w:tc>
      </w:tr>
    </w:tbl>
    <w:p w:rsidR="004E38DD" w:rsidRDefault="004E38DD" w:rsidP="007D22B0">
      <w:pPr>
        <w:pStyle w:val="Footer"/>
        <w:tabs>
          <w:tab w:val="clear" w:pos="4153"/>
          <w:tab w:val="clear" w:pos="8306"/>
        </w:tabs>
        <w:jc w:val="both"/>
        <w:rPr>
          <w:rFonts w:ascii="Arial Narrow" w:hAnsi="Arial Narrow" w:cs="Arial"/>
          <w:b/>
          <w:bCs/>
          <w:caps/>
          <w:lang w:val="en-ZA"/>
        </w:rPr>
      </w:pPr>
    </w:p>
    <w:p w:rsidR="004E38DD" w:rsidRPr="009A1E3D" w:rsidRDefault="004E38DD" w:rsidP="007D22B0">
      <w:pPr>
        <w:pStyle w:val="Footer"/>
        <w:tabs>
          <w:tab w:val="clear" w:pos="4153"/>
          <w:tab w:val="clear" w:pos="8306"/>
        </w:tabs>
        <w:jc w:val="both"/>
        <w:rPr>
          <w:rFonts w:ascii="Arial Narrow" w:hAnsi="Arial Narrow" w:cs="Arial"/>
          <w:b/>
          <w:bCs/>
          <w:caps/>
          <w:lang w:val="en-ZA"/>
        </w:rPr>
      </w:pPr>
    </w:p>
    <w:p w:rsidR="004E38DD" w:rsidRPr="009A1E3D" w:rsidRDefault="004E38DD" w:rsidP="00D95A68">
      <w:pPr>
        <w:pStyle w:val="Footer"/>
        <w:numPr>
          <w:ilvl w:val="0"/>
          <w:numId w:val="19"/>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Impacts that may result fRom the planning and design</w:t>
      </w:r>
      <w:r>
        <w:rPr>
          <w:rFonts w:ascii="Arial Narrow" w:hAnsi="Arial Narrow" w:cs="Arial"/>
          <w:b/>
          <w:bCs/>
          <w:caps/>
          <w:lang w:val="en-ZA"/>
        </w:rPr>
        <w:t xml:space="preserve">, CONSTRUCTION, OPERATIONAL, DECOMMISSIONING AND CLOSURE </w:t>
      </w:r>
      <w:r w:rsidRPr="009A1E3D">
        <w:rPr>
          <w:rFonts w:ascii="Arial Narrow" w:hAnsi="Arial Narrow" w:cs="Arial"/>
          <w:b/>
          <w:bCs/>
          <w:caps/>
          <w:lang w:val="en-ZA"/>
        </w:rPr>
        <w:t>phase</w:t>
      </w:r>
      <w:r>
        <w:rPr>
          <w:rFonts w:ascii="Arial Narrow" w:hAnsi="Arial Narrow" w:cs="Arial"/>
          <w:b/>
          <w:bCs/>
          <w:caps/>
          <w:lang w:val="en-ZA"/>
        </w:rPr>
        <w:t>S AS WELL AS PROPOSED MANAGEMENT OF identified IMPACTS AND PROPOSED mitigation measures</w:t>
      </w:r>
    </w:p>
    <w:p w:rsidR="004E38DD" w:rsidRDefault="004E38DD" w:rsidP="007D22B0">
      <w:pPr>
        <w:pStyle w:val="BodyText"/>
        <w:jc w:val="both"/>
        <w:rPr>
          <w:rFonts w:ascii="Arial Narrow" w:hAnsi="Arial Narrow"/>
          <w:sz w:val="24"/>
          <w:lang w:val="en-ZA"/>
        </w:rPr>
      </w:pPr>
    </w:p>
    <w:p w:rsidR="004E38DD" w:rsidRPr="007E6C55" w:rsidRDefault="004E38DD" w:rsidP="00BC2A3B">
      <w:pPr>
        <w:pStyle w:val="Footer"/>
        <w:tabs>
          <w:tab w:val="clear" w:pos="4153"/>
          <w:tab w:val="clear" w:pos="8306"/>
        </w:tabs>
        <w:rPr>
          <w:rFonts w:ascii="Arial" w:hAnsi="Arial" w:cs="Arial"/>
          <w:b/>
          <w:bCs/>
          <w:caps/>
          <w:sz w:val="16"/>
          <w:szCs w:val="16"/>
          <w:lang w:val="en-US"/>
        </w:rPr>
      </w:pPr>
    </w:p>
    <w:p w:rsidR="004E38DD" w:rsidRDefault="004E38DD" w:rsidP="00BC2A3B">
      <w:pPr>
        <w:pStyle w:val="Footer"/>
        <w:numPr>
          <w:ilvl w:val="1"/>
          <w:numId w:val="19"/>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4E38DD" w:rsidRDefault="004E38DD" w:rsidP="00BC2A3B">
      <w:pPr>
        <w:pStyle w:val="BodyText"/>
        <w:rPr>
          <w:lang w:val="en-US"/>
        </w:rPr>
      </w:pPr>
    </w:p>
    <w:p w:rsidR="004E38DD" w:rsidRPr="00ED715A" w:rsidRDefault="004E38DD" w:rsidP="00BC2A3B">
      <w:pPr>
        <w:pStyle w:val="BodyText"/>
        <w:numPr>
          <w:ilvl w:val="0"/>
          <w:numId w:val="22"/>
        </w:numPr>
        <w:rPr>
          <w:b/>
          <w:sz w:val="20"/>
          <w:szCs w:val="20"/>
          <w:lang w:val="en-US"/>
        </w:rPr>
      </w:pPr>
      <w:r w:rsidRPr="00ED715A">
        <w:rPr>
          <w:b/>
          <w:sz w:val="20"/>
          <w:szCs w:val="20"/>
          <w:lang w:val="en-US"/>
        </w:rPr>
        <w:t>Site alternatives</w:t>
      </w:r>
    </w:p>
    <w:p w:rsidR="004E38DD" w:rsidRDefault="004E38DD" w:rsidP="00BC2A3B">
      <w:pPr>
        <w:pStyle w:val="BodyText"/>
        <w:rPr>
          <w:lang w:val="en-US"/>
        </w:rPr>
      </w:pPr>
    </w:p>
    <w:p w:rsidR="004E38DD" w:rsidRDefault="004E38DD" w:rsidP="00BC2A3B">
      <w:pPr>
        <w:pStyle w:val="BodyText"/>
        <w:jc w:val="both"/>
        <w:rPr>
          <w:lang w:val="en-US"/>
        </w:rPr>
      </w:pPr>
      <w:r>
        <w:rPr>
          <w:lang w:val="en-US"/>
        </w:rPr>
        <w:t>List the potential impacts associated with site alternatives that are likely to occur during the planning and design phase:</w:t>
      </w:r>
    </w:p>
    <w:p w:rsidR="004E38DD" w:rsidRDefault="004E38DD" w:rsidP="00BC2A3B">
      <w:pPr>
        <w:pStyle w:val="BodyText"/>
        <w:jc w:val="both"/>
        <w:rPr>
          <w:b/>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S1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 xml:space="preserve">Direct impacts: </w:t>
            </w:r>
            <w:r w:rsidR="002E3DF9">
              <w:rPr>
                <w:b/>
                <w:i/>
                <w:iCs/>
              </w:rPr>
              <w:t>survey of the route will disturb a limited amount of vege</w:t>
            </w:r>
            <w:r w:rsidR="00AC6047">
              <w:rPr>
                <w:b/>
                <w:i/>
                <w:iCs/>
              </w:rPr>
              <w:t>t</w:t>
            </w:r>
            <w:r w:rsidR="002E3DF9">
              <w:rPr>
                <w:b/>
                <w:i/>
                <w:iCs/>
              </w:rPr>
              <w:t>ation</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S2 (if any)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EC4670">
      <w:pPr>
        <w:pStyle w:val="BalloonText"/>
        <w:jc w:val="both"/>
        <w:rPr>
          <w:rFonts w:ascii="Arial" w:hAnsi="Arial" w:cs="Arial"/>
          <w:b/>
          <w:sz w:val="20"/>
          <w:szCs w:val="20"/>
        </w:rPr>
      </w:pPr>
    </w:p>
    <w:p w:rsidR="004E38DD" w:rsidRPr="00ED715A" w:rsidRDefault="004E38DD" w:rsidP="00BC2A3B">
      <w:pPr>
        <w:pStyle w:val="BalloonText"/>
        <w:numPr>
          <w:ilvl w:val="0"/>
          <w:numId w:val="22"/>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4E38DD" w:rsidRDefault="004E38DD" w:rsidP="00BC2A3B">
      <w:pPr>
        <w:pStyle w:val="BalloonText"/>
        <w:jc w:val="both"/>
        <w:rPr>
          <w:rFonts w:ascii="Arial" w:hAnsi="Arial" w:cs="Arial"/>
          <w:szCs w:val="24"/>
        </w:rPr>
      </w:pPr>
    </w:p>
    <w:p w:rsidR="004E38DD" w:rsidRDefault="004E38DD" w:rsidP="00BC2A3B">
      <w:pPr>
        <w:pStyle w:val="BodyText"/>
        <w:jc w:val="both"/>
        <w:rPr>
          <w:lang w:val="en-US"/>
        </w:rPr>
      </w:pPr>
      <w:r>
        <w:t>L</w:t>
      </w:r>
      <w:proofErr w:type="spellStart"/>
      <w:r>
        <w:rPr>
          <w:lang w:val="en-US"/>
        </w:rPr>
        <w:t>ist</w:t>
      </w:r>
      <w:proofErr w:type="spellEnd"/>
      <w:r>
        <w:rPr>
          <w:lang w:val="en-US"/>
        </w:rPr>
        <w:t xml:space="preserve"> the impacts associated with any process, technology, layout or other alternatives that are likely to occur during the planning and design phase (please list impacts associated with each alternative separately): </w:t>
      </w:r>
    </w:p>
    <w:p w:rsidR="004E38DD" w:rsidRDefault="004E38DD" w:rsidP="00BC2A3B">
      <w:pPr>
        <w:pStyle w:val="BodyText"/>
        <w:jc w:val="both"/>
        <w:rPr>
          <w:lang w:val="en-US"/>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A1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lastRenderedPageBreak/>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lastRenderedPageBreak/>
              <w:t>Alternative A2 (if any)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bl>
    <w:p w:rsidR="004E38DD" w:rsidRDefault="004E38DD" w:rsidP="00BC2A3B"/>
    <w:tbl>
      <w:tblPr>
        <w:tblW w:w="0" w:type="auto"/>
        <w:tblLook w:val="0000" w:firstRow="0" w:lastRow="0" w:firstColumn="0" w:lastColumn="0" w:noHBand="0" w:noVBand="0"/>
      </w:tblPr>
      <w:tblGrid>
        <w:gridCol w:w="8525"/>
      </w:tblGrid>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jc w:val="both"/>
        <w:rPr>
          <w:rFonts w:ascii="Arial" w:hAnsi="Arial" w:cs="Arial"/>
        </w:rPr>
      </w:pPr>
    </w:p>
    <w:p w:rsidR="004E38DD" w:rsidRDefault="004E38DD" w:rsidP="00BC2A3B">
      <w:pPr>
        <w:jc w:val="both"/>
        <w:rPr>
          <w:rFonts w:ascii="Arial" w:hAnsi="Arial" w:cs="Arial"/>
        </w:rPr>
      </w:pPr>
    </w:p>
    <w:p w:rsidR="004E38DD" w:rsidRDefault="004E38DD" w:rsidP="00BC2A3B">
      <w:pPr>
        <w:pStyle w:val="Footer"/>
        <w:numPr>
          <w:ilvl w:val="1"/>
          <w:numId w:val="19"/>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4E38DD" w:rsidRDefault="004E38DD" w:rsidP="00BC2A3B">
      <w:pPr>
        <w:jc w:val="both"/>
        <w:rPr>
          <w:rFonts w:ascii="Arial" w:hAnsi="Arial" w:cs="Arial"/>
        </w:rPr>
      </w:pPr>
    </w:p>
    <w:p w:rsidR="004E38DD" w:rsidRPr="00DB65D8" w:rsidRDefault="004E38DD" w:rsidP="00BC2A3B">
      <w:pPr>
        <w:numPr>
          <w:ilvl w:val="1"/>
          <w:numId w:val="21"/>
        </w:numPr>
        <w:jc w:val="both"/>
        <w:rPr>
          <w:rFonts w:ascii="Arial" w:hAnsi="Arial" w:cs="Arial"/>
          <w:b/>
          <w:sz w:val="20"/>
          <w:szCs w:val="20"/>
        </w:rPr>
      </w:pPr>
      <w:r w:rsidRPr="00DB65D8">
        <w:rPr>
          <w:rFonts w:ascii="Arial" w:hAnsi="Arial" w:cs="Arial"/>
          <w:b/>
          <w:sz w:val="20"/>
          <w:szCs w:val="20"/>
        </w:rPr>
        <w:t>Site alternatives</w:t>
      </w:r>
    </w:p>
    <w:p w:rsidR="004E38DD" w:rsidRDefault="004E38DD" w:rsidP="00BC2A3B">
      <w:pPr>
        <w:jc w:val="both"/>
        <w:rPr>
          <w:rFonts w:ascii="Arial" w:hAnsi="Arial" w:cs="Arial"/>
        </w:rPr>
      </w:pPr>
    </w:p>
    <w:p w:rsidR="004E38DD" w:rsidRDefault="004E38DD" w:rsidP="00BC2A3B">
      <w:pPr>
        <w:pStyle w:val="BodyText"/>
        <w:jc w:val="both"/>
        <w:rPr>
          <w:lang w:val="en-US"/>
        </w:rPr>
      </w:pPr>
      <w:r>
        <w:rPr>
          <w:lang w:val="en-US"/>
        </w:rPr>
        <w:t>List the potential impacts associated with site alternatives that are likely to occur during the construction phase:</w:t>
      </w:r>
    </w:p>
    <w:p w:rsidR="004E38DD" w:rsidRDefault="004E38DD" w:rsidP="00BC2A3B">
      <w:pPr>
        <w:jc w:val="both"/>
        <w:rPr>
          <w:rFonts w:ascii="Arial" w:hAnsi="Arial" w:cs="Arial"/>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S1 (preferred site)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Increased vehicles, dust and noise, disruption of agricultural activities in a narrow corridor along the route. Siltation and disruption of flow to the stream</w:t>
            </w:r>
            <w:r w:rsidR="002E3DF9">
              <w:rPr>
                <w:b/>
                <w:i/>
                <w:iCs/>
              </w:rPr>
              <w:t>s</w:t>
            </w:r>
          </w:p>
          <w:p w:rsidR="00AF5D24" w:rsidRDefault="00AF5D24" w:rsidP="00C27AF3">
            <w:pPr>
              <w:pStyle w:val="BodyText"/>
              <w:jc w:val="both"/>
              <w:rPr>
                <w:b/>
                <w:i/>
                <w:iCs/>
              </w:rPr>
            </w:pPr>
            <w:r>
              <w:rPr>
                <w:b/>
                <w:i/>
                <w:iCs/>
              </w:rPr>
              <w:t>Possible disturbance of important heritage sites – In the EMP it will be stated that under no circumstances must they be disturbed, they must be cordoned off and construction staff must be specifically informed that no entrance to these sites by persons, vehicles or material is permitted</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some potential local employment and customers to local businesses</w:t>
            </w:r>
          </w:p>
          <w:p w:rsidR="004E38DD" w:rsidRDefault="004E38DD" w:rsidP="00C27AF3">
            <w:pPr>
              <w:pStyle w:val="BodyText"/>
              <w:jc w:val="both"/>
              <w:rPr>
                <w:bCs/>
              </w:rPr>
            </w:pPr>
          </w:p>
          <w:p w:rsidR="004E38DD" w:rsidRDefault="004E38DD" w:rsidP="00C27AF3">
            <w:pPr>
              <w:pStyle w:val="BodyText"/>
              <w:jc w:val="both"/>
              <w:rPr>
                <w:b/>
                <w:i/>
                <w:iCs/>
              </w:rPr>
            </w:pPr>
            <w:r>
              <w:rPr>
                <w:b/>
                <w:i/>
                <w:iCs/>
              </w:rPr>
              <w:t xml:space="preserve">Cumulative impacts: As this is part of a larger </w:t>
            </w:r>
            <w:r w:rsidR="002E3DF9">
              <w:rPr>
                <w:b/>
                <w:i/>
                <w:iCs/>
              </w:rPr>
              <w:t>water born sewage disposal</w:t>
            </w:r>
            <w:r>
              <w:rPr>
                <w:b/>
                <w:i/>
                <w:iCs/>
              </w:rPr>
              <w:t xml:space="preserve"> project, the cumulative effect of all the components will be a better regional </w:t>
            </w:r>
            <w:r w:rsidR="002E3DF9">
              <w:rPr>
                <w:b/>
                <w:i/>
                <w:iCs/>
              </w:rPr>
              <w:t>sewage disposal</w:t>
            </w:r>
            <w:r>
              <w:rPr>
                <w:b/>
                <w:i/>
                <w:iCs/>
              </w:rPr>
              <w:t xml:space="preserve"> network</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S2 (if any)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no disturbance</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S2</w:t>
            </w:r>
          </w:p>
        </w:tc>
      </w:tr>
      <w:tr w:rsidR="004E38DD">
        <w:tc>
          <w:tcPr>
            <w:tcW w:w="2841" w:type="dxa"/>
          </w:tcPr>
          <w:p w:rsidR="004E38DD" w:rsidRDefault="004E38DD" w:rsidP="00C27AF3">
            <w:pPr>
              <w:jc w:val="both"/>
              <w:rPr>
                <w:rFonts w:ascii="Arial" w:hAnsi="Arial" w:cs="Arial"/>
                <w:sz w:val="16"/>
              </w:rPr>
            </w:pPr>
            <w:r>
              <w:rPr>
                <w:rFonts w:ascii="Arial" w:hAnsi="Arial" w:cs="Arial"/>
                <w:sz w:val="16"/>
              </w:rPr>
              <w:t xml:space="preserve">The </w:t>
            </w:r>
            <w:proofErr w:type="spellStart"/>
            <w:r>
              <w:rPr>
                <w:rFonts w:ascii="Arial" w:hAnsi="Arial" w:cs="Arial"/>
                <w:sz w:val="16"/>
              </w:rPr>
              <w:t>EMPr</w:t>
            </w:r>
            <w:proofErr w:type="spellEnd"/>
            <w:r>
              <w:rPr>
                <w:rFonts w:ascii="Arial" w:hAnsi="Arial" w:cs="Arial"/>
                <w:sz w:val="16"/>
              </w:rPr>
              <w:t xml:space="preserve"> should manage the above impacts</w:t>
            </w:r>
          </w:p>
        </w:tc>
        <w:tc>
          <w:tcPr>
            <w:tcW w:w="2842" w:type="dxa"/>
          </w:tcPr>
          <w:p w:rsidR="004E38DD" w:rsidRDefault="004E38DD" w:rsidP="00C27AF3">
            <w:pPr>
              <w:jc w:val="both"/>
              <w:rPr>
                <w:rFonts w:ascii="Arial" w:hAnsi="Arial" w:cs="Arial"/>
                <w:sz w:val="16"/>
              </w:rPr>
            </w:pPr>
          </w:p>
        </w:tc>
      </w:tr>
    </w:tbl>
    <w:p w:rsidR="004E38DD" w:rsidRDefault="004E38DD" w:rsidP="00BC2A3B">
      <w:pPr>
        <w:pStyle w:val="BalloonText"/>
        <w:jc w:val="both"/>
        <w:rPr>
          <w:rFonts w:ascii="Arial" w:hAnsi="Arial" w:cs="Arial"/>
          <w:szCs w:val="24"/>
        </w:rPr>
      </w:pPr>
    </w:p>
    <w:p w:rsidR="004E38DD" w:rsidRDefault="004E38DD" w:rsidP="00BC2A3B">
      <w:pPr>
        <w:pStyle w:val="BalloonText"/>
        <w:jc w:val="both"/>
        <w:rPr>
          <w:rFonts w:ascii="Arial" w:hAnsi="Arial" w:cs="Arial"/>
          <w:szCs w:val="24"/>
        </w:rPr>
      </w:pPr>
    </w:p>
    <w:p w:rsidR="004E38DD" w:rsidRPr="00ED715A" w:rsidRDefault="004E38DD" w:rsidP="00BC2A3B">
      <w:pPr>
        <w:pStyle w:val="BalloonText"/>
        <w:numPr>
          <w:ilvl w:val="1"/>
          <w:numId w:val="21"/>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4E38DD" w:rsidRDefault="004E38DD" w:rsidP="00BC2A3B">
      <w:pPr>
        <w:pStyle w:val="BalloonText"/>
        <w:jc w:val="both"/>
        <w:rPr>
          <w:rFonts w:ascii="Arial" w:hAnsi="Arial" w:cs="Arial"/>
          <w:szCs w:val="24"/>
        </w:rPr>
      </w:pPr>
    </w:p>
    <w:p w:rsidR="004E38DD" w:rsidRDefault="004E38DD"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construction phase (please list impacts associated with each alternative separately): </w:t>
      </w:r>
    </w:p>
    <w:p w:rsidR="004E38DD" w:rsidRDefault="004E38DD" w:rsidP="00BC2A3B">
      <w:pPr>
        <w:pStyle w:val="BalloonText"/>
        <w:jc w:val="both"/>
        <w:rPr>
          <w:rFonts w:ascii="Arial" w:hAnsi="Arial" w:cs="Arial"/>
          <w:szCs w:val="24"/>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A1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tbl>
      <w:tblPr>
        <w:tblW w:w="0" w:type="auto"/>
        <w:tblLook w:val="0000" w:firstRow="0" w:lastRow="0" w:firstColumn="0" w:lastColumn="0" w:noHBand="0" w:noVBand="0"/>
      </w:tblPr>
      <w:tblGrid>
        <w:gridCol w:w="8525"/>
      </w:tblGrid>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A2</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jc w:val="both"/>
        <w:rPr>
          <w:rFonts w:ascii="Arial" w:hAnsi="Arial" w:cs="Arial"/>
          <w:sz w:val="20"/>
          <w:szCs w:val="20"/>
        </w:rPr>
      </w:pPr>
    </w:p>
    <w:p w:rsidR="004E38DD" w:rsidRDefault="004E38DD" w:rsidP="00BC2A3B">
      <w:pPr>
        <w:jc w:val="both"/>
        <w:rPr>
          <w:rFonts w:ascii="Arial" w:hAnsi="Arial" w:cs="Arial"/>
          <w:sz w:val="20"/>
          <w:szCs w:val="20"/>
        </w:rPr>
      </w:pPr>
    </w:p>
    <w:p w:rsidR="004E38DD" w:rsidRPr="00BD43E7" w:rsidRDefault="004E38DD" w:rsidP="00BC2A3B">
      <w:pPr>
        <w:pStyle w:val="Footer"/>
        <w:numPr>
          <w:ilvl w:val="1"/>
          <w:numId w:val="19"/>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4E38DD" w:rsidRDefault="004E38DD" w:rsidP="00BC2A3B">
      <w:pPr>
        <w:jc w:val="both"/>
        <w:rPr>
          <w:rFonts w:ascii="Arial" w:hAnsi="Arial" w:cs="Arial"/>
          <w:sz w:val="20"/>
          <w:szCs w:val="20"/>
        </w:rPr>
      </w:pPr>
    </w:p>
    <w:p w:rsidR="004E38DD" w:rsidRDefault="004E38DD" w:rsidP="00BC2A3B">
      <w:pPr>
        <w:jc w:val="both"/>
        <w:rPr>
          <w:rFonts w:ascii="Arial" w:hAnsi="Arial" w:cs="Arial"/>
          <w:sz w:val="20"/>
          <w:szCs w:val="20"/>
        </w:rPr>
      </w:pPr>
    </w:p>
    <w:p w:rsidR="004E38DD" w:rsidRPr="00DB65D8" w:rsidRDefault="004E38DD" w:rsidP="00BC2A3B">
      <w:pPr>
        <w:numPr>
          <w:ilvl w:val="0"/>
          <w:numId w:val="23"/>
        </w:numPr>
        <w:jc w:val="both"/>
        <w:rPr>
          <w:rFonts w:ascii="Arial" w:hAnsi="Arial" w:cs="Arial"/>
          <w:b/>
          <w:sz w:val="20"/>
          <w:szCs w:val="20"/>
        </w:rPr>
      </w:pPr>
      <w:r w:rsidRPr="00DB65D8">
        <w:rPr>
          <w:rFonts w:ascii="Arial" w:hAnsi="Arial" w:cs="Arial"/>
          <w:b/>
          <w:sz w:val="20"/>
          <w:szCs w:val="20"/>
        </w:rPr>
        <w:t>Site alternatives</w:t>
      </w:r>
    </w:p>
    <w:p w:rsidR="004E38DD" w:rsidRDefault="004E38DD" w:rsidP="00BC2A3B">
      <w:pPr>
        <w:jc w:val="both"/>
        <w:rPr>
          <w:rFonts w:ascii="Arial" w:hAnsi="Arial" w:cs="Arial"/>
        </w:rPr>
      </w:pPr>
    </w:p>
    <w:p w:rsidR="004E38DD" w:rsidRDefault="004E38DD" w:rsidP="00BC2A3B">
      <w:pPr>
        <w:pStyle w:val="BodyText"/>
        <w:jc w:val="both"/>
        <w:rPr>
          <w:lang w:val="en-US"/>
        </w:rPr>
      </w:pPr>
      <w:r>
        <w:rPr>
          <w:lang w:val="en-US"/>
        </w:rPr>
        <w:t>List the potential impacts associated with site alternatives that are likely to occur during the operational phase:</w:t>
      </w:r>
    </w:p>
    <w:p w:rsidR="004E38DD" w:rsidRDefault="004E38DD" w:rsidP="00BC2A3B">
      <w:pPr>
        <w:jc w:val="both"/>
        <w:rPr>
          <w:rFonts w:ascii="Arial" w:hAnsi="Arial" w:cs="Arial"/>
          <w:sz w:val="20"/>
          <w:szCs w:val="20"/>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S1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 xml:space="preserve">Direct impacts: better </w:t>
            </w:r>
            <w:r w:rsidR="002E3DF9">
              <w:rPr>
                <w:b/>
                <w:i/>
                <w:iCs/>
              </w:rPr>
              <w:t>sewage disposal</w:t>
            </w:r>
            <w:r>
              <w:rPr>
                <w:b/>
                <w:i/>
                <w:iCs/>
              </w:rPr>
              <w:t xml:space="preserve"> to the local area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better quality of life for inhabitants, increased potential for development</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S2 (if any)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 xml:space="preserve">Direct impacts: no improvement to </w:t>
            </w:r>
            <w:r w:rsidR="002E3DF9">
              <w:rPr>
                <w:b/>
                <w:i/>
                <w:iCs/>
              </w:rPr>
              <w:t>sewage</w:t>
            </w:r>
            <w:r>
              <w:rPr>
                <w:b/>
                <w:i/>
                <w:iCs/>
              </w:rPr>
              <w:t xml:space="preserve"> d</w:t>
            </w:r>
            <w:r w:rsidR="002E3DF9">
              <w:rPr>
                <w:b/>
                <w:i/>
                <w:iCs/>
              </w:rPr>
              <w:t>isposal</w:t>
            </w:r>
            <w:r>
              <w:rPr>
                <w:b/>
                <w:i/>
                <w:iCs/>
              </w:rPr>
              <w:t xml:space="preserve"> to </w:t>
            </w:r>
            <w:r w:rsidR="002E3DF9">
              <w:rPr>
                <w:b/>
                <w:i/>
                <w:iCs/>
              </w:rPr>
              <w:t xml:space="preserve">the </w:t>
            </w:r>
            <w:r>
              <w:rPr>
                <w:b/>
                <w:i/>
                <w:iCs/>
              </w:rPr>
              <w:t>local area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no increase in potential for development</w:t>
            </w:r>
            <w:r w:rsidR="002E3DF9">
              <w:rPr>
                <w:b/>
                <w:i/>
                <w:iCs/>
              </w:rPr>
              <w:t>, new build houses cannot be occupied</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jc w:val="both"/>
        <w:rPr>
          <w:rFonts w:ascii="Arial" w:hAnsi="Arial" w:cs="Arial"/>
        </w:rPr>
      </w:pPr>
    </w:p>
    <w:p w:rsidR="004E38DD" w:rsidRPr="00ED715A" w:rsidRDefault="004E38DD" w:rsidP="00BC2A3B">
      <w:pPr>
        <w:pStyle w:val="BalloonText"/>
        <w:numPr>
          <w:ilvl w:val="0"/>
          <w:numId w:val="23"/>
        </w:numPr>
        <w:jc w:val="both"/>
        <w:rPr>
          <w:rFonts w:ascii="Arial" w:hAnsi="Arial" w:cs="Arial"/>
          <w:b/>
          <w:sz w:val="20"/>
          <w:szCs w:val="20"/>
        </w:rPr>
      </w:pPr>
      <w:r w:rsidRPr="00ED715A">
        <w:rPr>
          <w:rFonts w:ascii="Arial" w:hAnsi="Arial" w:cs="Arial"/>
          <w:b/>
          <w:sz w:val="20"/>
          <w:szCs w:val="20"/>
        </w:rPr>
        <w:lastRenderedPageBreak/>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4E38DD" w:rsidRDefault="004E38DD" w:rsidP="00BC2A3B">
      <w:pPr>
        <w:pStyle w:val="BalloonText"/>
        <w:jc w:val="both"/>
        <w:rPr>
          <w:rFonts w:ascii="Arial" w:hAnsi="Arial" w:cs="Arial"/>
          <w:szCs w:val="24"/>
        </w:rPr>
      </w:pPr>
    </w:p>
    <w:p w:rsidR="004E38DD" w:rsidRDefault="004E38DD"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operational phase (please list impacts associated with each alternative separately): </w:t>
      </w:r>
    </w:p>
    <w:p w:rsidR="004E38DD" w:rsidRDefault="004E38DD" w:rsidP="00BC2A3B">
      <w:pPr>
        <w:pStyle w:val="BodyText"/>
        <w:jc w:val="both"/>
        <w:rPr>
          <w:lang w:val="en-US"/>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A1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A2</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pStyle w:val="Footer"/>
        <w:tabs>
          <w:tab w:val="clear" w:pos="4153"/>
          <w:tab w:val="clear" w:pos="8306"/>
        </w:tabs>
        <w:jc w:val="both"/>
        <w:rPr>
          <w:rFonts w:ascii="Arial" w:hAnsi="Arial" w:cs="Arial"/>
          <w:b/>
          <w:bCs/>
          <w:sz w:val="20"/>
        </w:rPr>
      </w:pPr>
    </w:p>
    <w:p w:rsidR="004E38DD" w:rsidRDefault="004E38DD" w:rsidP="00BC2A3B">
      <w:pPr>
        <w:pStyle w:val="Footer"/>
        <w:tabs>
          <w:tab w:val="clear" w:pos="4153"/>
          <w:tab w:val="clear" w:pos="8306"/>
        </w:tabs>
        <w:jc w:val="both"/>
        <w:rPr>
          <w:rFonts w:ascii="Arial" w:hAnsi="Arial" w:cs="Arial"/>
          <w:b/>
          <w:bCs/>
          <w:sz w:val="20"/>
        </w:rPr>
      </w:pPr>
    </w:p>
    <w:p w:rsidR="004E38DD" w:rsidRDefault="004E38DD" w:rsidP="00BC2A3B">
      <w:pPr>
        <w:pStyle w:val="Footer"/>
        <w:tabs>
          <w:tab w:val="clear" w:pos="4153"/>
          <w:tab w:val="clear" w:pos="8306"/>
        </w:tabs>
        <w:jc w:val="both"/>
        <w:rPr>
          <w:rFonts w:ascii="Arial" w:hAnsi="Arial" w:cs="Arial"/>
          <w:b/>
          <w:bCs/>
          <w:sz w:val="20"/>
        </w:rPr>
      </w:pPr>
    </w:p>
    <w:p w:rsidR="004E38DD" w:rsidRDefault="004E38DD" w:rsidP="00BC2A3B">
      <w:pPr>
        <w:pStyle w:val="Footer"/>
        <w:numPr>
          <w:ilvl w:val="1"/>
          <w:numId w:val="19"/>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4E38DD" w:rsidRDefault="004E38DD" w:rsidP="00BC2A3B">
      <w:pPr>
        <w:pStyle w:val="Footer"/>
        <w:tabs>
          <w:tab w:val="clear" w:pos="4153"/>
          <w:tab w:val="clear" w:pos="8306"/>
        </w:tabs>
        <w:jc w:val="both"/>
        <w:rPr>
          <w:rFonts w:ascii="Arial" w:hAnsi="Arial" w:cs="Arial"/>
          <w:b/>
          <w:bCs/>
          <w:caps/>
          <w:sz w:val="20"/>
          <w:lang w:val="en-US"/>
        </w:rPr>
      </w:pPr>
    </w:p>
    <w:p w:rsidR="004E38DD" w:rsidRDefault="004E38DD" w:rsidP="00BC2A3B">
      <w:pPr>
        <w:jc w:val="both"/>
        <w:rPr>
          <w:rFonts w:ascii="Arial" w:hAnsi="Arial" w:cs="Arial"/>
        </w:rPr>
      </w:pPr>
    </w:p>
    <w:p w:rsidR="004E38DD" w:rsidRPr="00DB65D8" w:rsidRDefault="004E38DD" w:rsidP="00BC2A3B">
      <w:pPr>
        <w:numPr>
          <w:ilvl w:val="0"/>
          <w:numId w:val="24"/>
        </w:numPr>
        <w:jc w:val="both"/>
        <w:rPr>
          <w:rFonts w:ascii="Arial" w:hAnsi="Arial" w:cs="Arial"/>
          <w:b/>
          <w:sz w:val="20"/>
          <w:szCs w:val="20"/>
        </w:rPr>
      </w:pPr>
      <w:r w:rsidRPr="00DB65D8">
        <w:rPr>
          <w:rFonts w:ascii="Arial" w:hAnsi="Arial" w:cs="Arial"/>
          <w:b/>
          <w:sz w:val="20"/>
          <w:szCs w:val="20"/>
        </w:rPr>
        <w:t>Site alternatives</w:t>
      </w:r>
    </w:p>
    <w:p w:rsidR="004E38DD" w:rsidRDefault="004E38DD" w:rsidP="00BC2A3B">
      <w:pPr>
        <w:jc w:val="both"/>
        <w:rPr>
          <w:rFonts w:ascii="Arial" w:hAnsi="Arial" w:cs="Arial"/>
        </w:rPr>
      </w:pPr>
    </w:p>
    <w:p w:rsidR="004E38DD" w:rsidRDefault="004E38DD" w:rsidP="00BC2A3B">
      <w:pPr>
        <w:pStyle w:val="BodyText"/>
        <w:jc w:val="both"/>
        <w:rPr>
          <w:lang w:val="en-US"/>
        </w:rPr>
      </w:pPr>
      <w:r>
        <w:rPr>
          <w:lang w:val="en-US"/>
        </w:rPr>
        <w:t>List the potential impacts associated with site alternatives that are likely to occur during the decommissioning or closure phase:</w:t>
      </w:r>
    </w:p>
    <w:p w:rsidR="004E38DD" w:rsidRDefault="004E38DD" w:rsidP="00BC2A3B">
      <w:pPr>
        <w:pStyle w:val="BodyText"/>
        <w:jc w:val="both"/>
        <w:rPr>
          <w:lang w:val="en-US"/>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S1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S2</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bl>
    <w:p w:rsidR="004E38DD" w:rsidRDefault="004E38DD" w:rsidP="00BC2A3B"/>
    <w:tbl>
      <w:tblPr>
        <w:tblW w:w="0" w:type="auto"/>
        <w:tblLook w:val="0000" w:firstRow="0" w:lastRow="0" w:firstColumn="0" w:lastColumn="0" w:noHBand="0" w:noVBand="0"/>
      </w:tblPr>
      <w:tblGrid>
        <w:gridCol w:w="8525"/>
      </w:tblGrid>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lastRenderedPageBreak/>
              <w:t>Alternative S1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jc w:val="both"/>
        <w:rPr>
          <w:rFonts w:ascii="Arial" w:hAnsi="Arial" w:cs="Arial"/>
          <w:sz w:val="20"/>
          <w:szCs w:val="20"/>
        </w:rPr>
      </w:pPr>
    </w:p>
    <w:p w:rsidR="004E38DD" w:rsidRPr="00ED715A" w:rsidRDefault="004E38DD" w:rsidP="00810CE3">
      <w:pPr>
        <w:pStyle w:val="BalloonText"/>
        <w:numPr>
          <w:ilvl w:val="2"/>
          <w:numId w:val="20"/>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4E38DD" w:rsidRDefault="004E38DD" w:rsidP="00BC2A3B">
      <w:pPr>
        <w:pStyle w:val="BalloonText"/>
        <w:jc w:val="both"/>
        <w:rPr>
          <w:rFonts w:ascii="Arial" w:hAnsi="Arial" w:cs="Arial"/>
          <w:szCs w:val="24"/>
        </w:rPr>
      </w:pPr>
    </w:p>
    <w:p w:rsidR="004E38DD" w:rsidRDefault="004E38DD"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decommissioning or closure phase (please list impacts associated with each alternative separately): </w:t>
      </w:r>
    </w:p>
    <w:p w:rsidR="004E38DD" w:rsidRPr="002552D1" w:rsidRDefault="004E38DD" w:rsidP="00BC2A3B">
      <w:pPr>
        <w:jc w:val="both"/>
        <w:rPr>
          <w:rFonts w:ascii="Arial" w:hAnsi="Arial" w:cs="Arial"/>
          <w:sz w:val="16"/>
          <w:szCs w:val="16"/>
        </w:rPr>
      </w:pPr>
    </w:p>
    <w:tbl>
      <w:tblPr>
        <w:tblW w:w="0" w:type="auto"/>
        <w:tblLook w:val="0000" w:firstRow="0" w:lastRow="0" w:firstColumn="0" w:lastColumn="0" w:noHBand="0" w:noVBand="0"/>
      </w:tblPr>
      <w:tblGrid>
        <w:gridCol w:w="8525"/>
      </w:tblGrid>
      <w:tr w:rsidR="004E38DD">
        <w:tc>
          <w:tcPr>
            <w:tcW w:w="8525" w:type="dxa"/>
            <w:tcBorders>
              <w:bottom w:val="single" w:sz="4" w:space="0" w:color="auto"/>
            </w:tcBorders>
          </w:tcPr>
          <w:p w:rsidR="004E38DD" w:rsidRDefault="004E38DD" w:rsidP="00C27AF3">
            <w:pPr>
              <w:pStyle w:val="BodyText"/>
              <w:jc w:val="both"/>
              <w:rPr>
                <w:b/>
              </w:rPr>
            </w:pPr>
            <w:r>
              <w:rPr>
                <w:b/>
              </w:rPr>
              <w:t>Alternative A1 (preferred alternative)</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Alternative A2</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w:t>
            </w:r>
          </w:p>
          <w:p w:rsidR="004E38DD" w:rsidRDefault="004E38DD" w:rsidP="00C27AF3">
            <w:pPr>
              <w:pStyle w:val="BodyText"/>
              <w:jc w:val="both"/>
              <w:rPr>
                <w:b/>
              </w:rPr>
            </w:pPr>
          </w:p>
        </w:tc>
      </w:tr>
      <w:tr w:rsidR="004E38DD">
        <w:tc>
          <w:tcPr>
            <w:tcW w:w="8525" w:type="dxa"/>
            <w:tcBorders>
              <w:top w:val="single" w:sz="4" w:space="0" w:color="auto"/>
              <w:bottom w:val="single" w:sz="4" w:space="0" w:color="auto"/>
            </w:tcBorders>
          </w:tcPr>
          <w:p w:rsidR="004E38DD" w:rsidRDefault="004E38DD" w:rsidP="00C27AF3">
            <w:pPr>
              <w:pStyle w:val="BodyText"/>
              <w:jc w:val="both"/>
              <w:rPr>
                <w:b/>
              </w:rPr>
            </w:pPr>
            <w:r>
              <w:rPr>
                <w:b/>
              </w:rPr>
              <w:t>No-go alternative (compulsory)</w:t>
            </w:r>
          </w:p>
        </w:tc>
      </w:tr>
      <w:tr w:rsidR="004E38D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b/>
                <w:i/>
                <w:iCs/>
              </w:rPr>
            </w:pPr>
            <w:r>
              <w:rPr>
                <w:b/>
                <w:i/>
                <w:iCs/>
              </w:rPr>
              <w:t>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Indirect impacts: n/a</w:t>
            </w:r>
          </w:p>
          <w:p w:rsidR="004E38DD" w:rsidRDefault="004E38DD" w:rsidP="00C27AF3">
            <w:pPr>
              <w:pStyle w:val="BodyText"/>
              <w:jc w:val="both"/>
              <w:rPr>
                <w:bCs/>
              </w:rPr>
            </w:pPr>
          </w:p>
          <w:p w:rsidR="004E38DD" w:rsidRDefault="004E38DD" w:rsidP="00C27AF3">
            <w:pPr>
              <w:pStyle w:val="BodyText"/>
              <w:jc w:val="both"/>
              <w:rPr>
                <w:b/>
                <w:i/>
                <w:iCs/>
              </w:rPr>
            </w:pPr>
            <w:r>
              <w:rPr>
                <w:b/>
                <w:i/>
                <w:iCs/>
              </w:rPr>
              <w:t>Cumulative impacts: n/a</w:t>
            </w:r>
          </w:p>
          <w:p w:rsidR="004E38DD" w:rsidRDefault="004E38DD" w:rsidP="00C27AF3">
            <w:pPr>
              <w:pStyle w:val="BodyText"/>
              <w:jc w:val="both"/>
              <w:rPr>
                <w:b/>
              </w:rPr>
            </w:pPr>
          </w:p>
        </w:tc>
      </w:tr>
    </w:tbl>
    <w:p w:rsidR="004E38DD" w:rsidRDefault="004E38DD" w:rsidP="00BC2A3B">
      <w:pPr>
        <w:pStyle w:val="BodyText"/>
        <w:jc w:val="both"/>
        <w:rPr>
          <w:lang w:val="en-US"/>
        </w:rPr>
      </w:pPr>
    </w:p>
    <w:p w:rsidR="004E38DD" w:rsidRDefault="004E38DD" w:rsidP="00BC2A3B">
      <w:pPr>
        <w:pStyle w:val="BodyText"/>
        <w:jc w:val="both"/>
        <w:rPr>
          <w:lang w:val="en-US"/>
        </w:rPr>
      </w:pPr>
    </w:p>
    <w:p w:rsidR="004E38DD" w:rsidRDefault="004E38DD" w:rsidP="00BC2A3B">
      <w:pPr>
        <w:pStyle w:val="BodyText"/>
        <w:jc w:val="both"/>
        <w:rPr>
          <w:lang w:val="en-US"/>
        </w:rPr>
      </w:pPr>
      <w:r>
        <w:rPr>
          <w:lang w:val="en-US"/>
        </w:rPr>
        <w:t>Indicate mitigation measures to manage the potential impacts listed above:</w:t>
      </w:r>
    </w:p>
    <w:p w:rsidR="004E38DD" w:rsidRDefault="004E38DD"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BC2A3B">
      <w:pPr>
        <w:pStyle w:val="Footer"/>
        <w:tabs>
          <w:tab w:val="clear" w:pos="4153"/>
          <w:tab w:val="clear" w:pos="8306"/>
        </w:tabs>
        <w:jc w:val="both"/>
        <w:rPr>
          <w:rFonts w:ascii="Arial" w:hAnsi="Arial" w:cs="Arial"/>
          <w:sz w:val="20"/>
          <w:szCs w:val="20"/>
        </w:rPr>
      </w:pPr>
    </w:p>
    <w:p w:rsidR="004E38DD" w:rsidRPr="00657396" w:rsidRDefault="004E38DD" w:rsidP="00BC2A3B">
      <w:pPr>
        <w:pStyle w:val="Footer"/>
        <w:tabs>
          <w:tab w:val="clear" w:pos="4153"/>
          <w:tab w:val="clear" w:pos="8306"/>
        </w:tabs>
        <w:jc w:val="both"/>
        <w:rPr>
          <w:rFonts w:ascii="Arial" w:hAnsi="Arial" w:cs="Arial"/>
          <w:sz w:val="20"/>
          <w:szCs w:val="20"/>
        </w:rPr>
      </w:pPr>
    </w:p>
    <w:p w:rsidR="004E38DD" w:rsidRPr="00657396" w:rsidRDefault="004E38DD" w:rsidP="00BC2A3B">
      <w:pPr>
        <w:numPr>
          <w:ilvl w:val="1"/>
          <w:numId w:val="19"/>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4E38DD" w:rsidRPr="00657396" w:rsidRDefault="004E38DD" w:rsidP="00BC2A3B">
      <w:pPr>
        <w:jc w:val="both"/>
        <w:rPr>
          <w:rFonts w:ascii="Arial" w:hAnsi="Arial" w:cs="Arial"/>
          <w:b/>
          <w:bCs/>
          <w:caps/>
          <w:sz w:val="20"/>
          <w:szCs w:val="20"/>
        </w:rPr>
      </w:pPr>
    </w:p>
    <w:p w:rsidR="004E38DD" w:rsidRDefault="004E38DD"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4E38DD" w:rsidRDefault="004E38DD"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S2</w:t>
            </w:r>
          </w:p>
        </w:tc>
      </w:tr>
      <w:tr w:rsidR="004E38DD">
        <w:tc>
          <w:tcPr>
            <w:tcW w:w="2841" w:type="dxa"/>
          </w:tcPr>
          <w:p w:rsidR="004E38DD" w:rsidRDefault="004E38DD" w:rsidP="00C27AF3">
            <w:pPr>
              <w:jc w:val="both"/>
              <w:rPr>
                <w:rFonts w:ascii="Arial" w:hAnsi="Arial" w:cs="Arial"/>
                <w:sz w:val="16"/>
              </w:rPr>
            </w:pPr>
            <w:r>
              <w:rPr>
                <w:rFonts w:ascii="Arial" w:hAnsi="Arial" w:cs="Arial"/>
                <w:sz w:val="16"/>
              </w:rPr>
              <w:t xml:space="preserve">An ECO should be appointed to monitor compliance with the </w:t>
            </w:r>
            <w:proofErr w:type="spellStart"/>
            <w:r>
              <w:rPr>
                <w:rFonts w:ascii="Arial" w:hAnsi="Arial" w:cs="Arial"/>
                <w:sz w:val="16"/>
              </w:rPr>
              <w:t>EMPr</w:t>
            </w:r>
            <w:proofErr w:type="spellEnd"/>
            <w:r w:rsidR="002E3DF9">
              <w:rPr>
                <w:rFonts w:ascii="Arial" w:hAnsi="Arial" w:cs="Arial"/>
                <w:sz w:val="16"/>
              </w:rPr>
              <w:t xml:space="preserve"> during construction</w:t>
            </w:r>
          </w:p>
        </w:tc>
        <w:tc>
          <w:tcPr>
            <w:tcW w:w="2842" w:type="dxa"/>
          </w:tcPr>
          <w:p w:rsidR="004E38DD" w:rsidRDefault="004E38DD" w:rsidP="00C27AF3">
            <w:pPr>
              <w:jc w:val="both"/>
              <w:rPr>
                <w:rFonts w:ascii="Arial" w:hAnsi="Arial" w:cs="Arial"/>
                <w:sz w:val="16"/>
              </w:rPr>
            </w:pPr>
          </w:p>
        </w:tc>
      </w:tr>
    </w:tbl>
    <w:p w:rsidR="004E38DD" w:rsidRDefault="004E38DD"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tblGrid>
      <w:tr w:rsidR="004E38DD">
        <w:tc>
          <w:tcPr>
            <w:tcW w:w="2841" w:type="dxa"/>
            <w:tcBorders>
              <w:top w:val="nil"/>
              <w:left w:val="nil"/>
              <w:right w:val="nil"/>
            </w:tcBorders>
          </w:tcPr>
          <w:p w:rsidR="004E38DD" w:rsidRDefault="004E38DD"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right w:val="nil"/>
            </w:tcBorders>
          </w:tcPr>
          <w:p w:rsidR="004E38DD" w:rsidRDefault="004E38DD" w:rsidP="00C27AF3">
            <w:pPr>
              <w:jc w:val="both"/>
              <w:rPr>
                <w:rFonts w:ascii="Arial" w:hAnsi="Arial" w:cs="Arial"/>
                <w:b/>
                <w:bCs/>
                <w:sz w:val="16"/>
              </w:rPr>
            </w:pPr>
            <w:r>
              <w:rPr>
                <w:rFonts w:ascii="Arial" w:hAnsi="Arial" w:cs="Arial"/>
                <w:b/>
                <w:bCs/>
                <w:sz w:val="16"/>
              </w:rPr>
              <w:t>Alternative A2</w:t>
            </w:r>
          </w:p>
        </w:tc>
      </w:tr>
      <w:tr w:rsidR="004E38DD">
        <w:tc>
          <w:tcPr>
            <w:tcW w:w="2841" w:type="dxa"/>
          </w:tcPr>
          <w:p w:rsidR="004E38DD" w:rsidRDefault="004E38DD" w:rsidP="00C27AF3">
            <w:pPr>
              <w:jc w:val="both"/>
              <w:rPr>
                <w:rFonts w:ascii="Arial" w:hAnsi="Arial" w:cs="Arial"/>
                <w:sz w:val="16"/>
              </w:rPr>
            </w:pPr>
          </w:p>
        </w:tc>
        <w:tc>
          <w:tcPr>
            <w:tcW w:w="2842" w:type="dxa"/>
          </w:tcPr>
          <w:p w:rsidR="004E38DD" w:rsidRDefault="004E38DD" w:rsidP="00C27AF3">
            <w:pPr>
              <w:jc w:val="both"/>
              <w:rPr>
                <w:rFonts w:ascii="Arial" w:hAnsi="Arial" w:cs="Arial"/>
                <w:sz w:val="16"/>
              </w:rPr>
            </w:pPr>
          </w:p>
        </w:tc>
      </w:tr>
    </w:tbl>
    <w:p w:rsidR="004E38DD" w:rsidRDefault="004E38DD" w:rsidP="007D22B0">
      <w:pPr>
        <w:pStyle w:val="BodyText"/>
        <w:jc w:val="both"/>
        <w:rPr>
          <w:rFonts w:ascii="Arial Narrow" w:hAnsi="Arial Narrow"/>
          <w:sz w:val="24"/>
          <w:lang w:val="en-ZA"/>
        </w:rPr>
      </w:pPr>
    </w:p>
    <w:p w:rsidR="004E38DD" w:rsidRPr="009A1E3D" w:rsidRDefault="004E38DD" w:rsidP="007D22B0">
      <w:pPr>
        <w:pStyle w:val="Footer"/>
        <w:tabs>
          <w:tab w:val="clear" w:pos="4153"/>
          <w:tab w:val="clear" w:pos="8306"/>
        </w:tabs>
        <w:jc w:val="both"/>
        <w:rPr>
          <w:rFonts w:ascii="Arial Narrow" w:hAnsi="Arial Narrow" w:cs="Arial"/>
          <w:lang w:val="en-ZA"/>
        </w:rPr>
      </w:pPr>
    </w:p>
    <w:p w:rsidR="004E38DD" w:rsidRPr="009A1E3D" w:rsidRDefault="004E38DD" w:rsidP="00D95A68">
      <w:pPr>
        <w:pStyle w:val="Footer"/>
        <w:numPr>
          <w:ilvl w:val="0"/>
          <w:numId w:val="19"/>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4E38DD" w:rsidRPr="009A1E3D" w:rsidRDefault="004E38DD" w:rsidP="007D22B0">
      <w:pPr>
        <w:jc w:val="both"/>
        <w:rPr>
          <w:rFonts w:ascii="Arial Narrow" w:hAnsi="Arial Narrow" w:cs="Arial"/>
        </w:rPr>
      </w:pPr>
    </w:p>
    <w:p w:rsidR="004E38DD" w:rsidRDefault="004E38DD"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4E38DD" w:rsidRDefault="004E38DD" w:rsidP="007D22B0">
      <w:pPr>
        <w:jc w:val="both"/>
        <w:rPr>
          <w:rFonts w:ascii="Arial Narrow" w:hAnsi="Arial Narrow" w:cs="Arial"/>
          <w:b/>
          <w:bCs/>
          <w:caps/>
        </w:rPr>
      </w:pPr>
    </w:p>
    <w:tbl>
      <w:tblPr>
        <w:tblW w:w="0" w:type="auto"/>
        <w:tblLook w:val="0000" w:firstRow="0" w:lastRow="0" w:firstColumn="0" w:lastColumn="0" w:noHBand="0" w:noVBand="0"/>
      </w:tblPr>
      <w:tblGrid>
        <w:gridCol w:w="8525"/>
      </w:tblGrid>
      <w:tr w:rsidR="004E38DD" w:rsidRPr="00B6108D">
        <w:tc>
          <w:tcPr>
            <w:tcW w:w="8525" w:type="dxa"/>
            <w:tcBorders>
              <w:bottom w:val="single" w:sz="4" w:space="0" w:color="auto"/>
            </w:tcBorders>
          </w:tcPr>
          <w:p w:rsidR="004E38DD" w:rsidRPr="00B6108D" w:rsidRDefault="004E38D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4E38DD" w:rsidRPr="00B6108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rFonts w:ascii="Arial Narrow" w:hAnsi="Arial Narrow"/>
                <w:b/>
                <w:sz w:val="20"/>
                <w:szCs w:val="20"/>
              </w:rPr>
            </w:pPr>
            <w:r>
              <w:rPr>
                <w:rFonts w:ascii="Arial Narrow" w:hAnsi="Arial Narrow"/>
                <w:b/>
                <w:sz w:val="20"/>
                <w:szCs w:val="20"/>
              </w:rPr>
              <w:t xml:space="preserve">The proposed project will have a positive impact on the lives of the local inhabitants by providing an upgraded </w:t>
            </w:r>
            <w:r w:rsidR="001F4511">
              <w:rPr>
                <w:rFonts w:ascii="Arial Narrow" w:hAnsi="Arial Narrow"/>
                <w:b/>
                <w:sz w:val="20"/>
                <w:szCs w:val="20"/>
              </w:rPr>
              <w:t>sewage disposal system</w:t>
            </w:r>
            <w:r>
              <w:rPr>
                <w:rFonts w:ascii="Arial Narrow" w:hAnsi="Arial Narrow"/>
                <w:b/>
                <w:sz w:val="20"/>
                <w:szCs w:val="20"/>
              </w:rPr>
              <w:t>, any negative impacts (which will only be present during construction) can be mitigated against if properly managed</w:t>
            </w:r>
          </w:p>
          <w:p w:rsidR="001F4511" w:rsidRDefault="004E38DD" w:rsidP="00C27AF3">
            <w:pPr>
              <w:pStyle w:val="BodyText"/>
              <w:jc w:val="both"/>
              <w:rPr>
                <w:rFonts w:ascii="Arial Narrow" w:hAnsi="Arial Narrow"/>
                <w:b/>
                <w:sz w:val="20"/>
                <w:szCs w:val="20"/>
              </w:rPr>
            </w:pPr>
            <w:r>
              <w:rPr>
                <w:rFonts w:ascii="Arial Narrow" w:hAnsi="Arial Narrow"/>
                <w:b/>
                <w:sz w:val="20"/>
                <w:szCs w:val="20"/>
              </w:rPr>
              <w:t xml:space="preserve">Note : </w:t>
            </w:r>
            <w:r w:rsidR="001F4511">
              <w:rPr>
                <w:rFonts w:ascii="Arial Narrow" w:hAnsi="Arial Narrow"/>
                <w:b/>
                <w:sz w:val="20"/>
                <w:szCs w:val="20"/>
              </w:rPr>
              <w:t>there will be no</w:t>
            </w:r>
            <w:r>
              <w:rPr>
                <w:rFonts w:ascii="Arial Narrow" w:hAnsi="Arial Narrow"/>
                <w:b/>
                <w:sz w:val="20"/>
                <w:szCs w:val="20"/>
              </w:rPr>
              <w:t xml:space="preserve"> lost to agricultural production as once the pipe is buried the farmers can re-</w:t>
            </w:r>
            <w:r>
              <w:rPr>
                <w:rFonts w:ascii="Arial Narrow" w:hAnsi="Arial Narrow"/>
                <w:b/>
                <w:sz w:val="20"/>
                <w:szCs w:val="20"/>
              </w:rPr>
              <w:lastRenderedPageBreak/>
              <w:t>establish their crops</w:t>
            </w:r>
          </w:p>
          <w:p w:rsidR="004E38DD" w:rsidRDefault="001F4511" w:rsidP="00C27AF3">
            <w:pPr>
              <w:pStyle w:val="BodyText"/>
              <w:jc w:val="both"/>
              <w:rPr>
                <w:rFonts w:ascii="Arial Narrow" w:hAnsi="Arial Narrow"/>
                <w:b/>
                <w:sz w:val="20"/>
                <w:szCs w:val="20"/>
              </w:rPr>
            </w:pPr>
            <w:r>
              <w:rPr>
                <w:rFonts w:ascii="Arial Narrow" w:hAnsi="Arial Narrow"/>
                <w:b/>
                <w:sz w:val="20"/>
                <w:szCs w:val="20"/>
              </w:rPr>
              <w:t>The possibility of a sewage spill exists if the pipe gets damaged or the pumps fail but this can be mitigated against and is still preferable to the existing onsite sewage disposal method with is unsustainable and preventing newly built houses from being occupied</w:t>
            </w:r>
            <w:r w:rsidR="004E38DD">
              <w:rPr>
                <w:rFonts w:ascii="Arial Narrow" w:hAnsi="Arial Narrow"/>
                <w:b/>
                <w:sz w:val="20"/>
                <w:szCs w:val="20"/>
              </w:rPr>
              <w:t xml:space="preserve"> </w:t>
            </w:r>
          </w:p>
          <w:p w:rsidR="004E38DD" w:rsidRPr="00B6108D" w:rsidRDefault="004E38DD" w:rsidP="00C27AF3">
            <w:pPr>
              <w:pStyle w:val="BodyText"/>
              <w:jc w:val="both"/>
              <w:rPr>
                <w:rFonts w:ascii="Arial Narrow" w:hAnsi="Arial Narrow"/>
                <w:b/>
                <w:sz w:val="20"/>
                <w:szCs w:val="20"/>
              </w:rPr>
            </w:pPr>
          </w:p>
        </w:tc>
      </w:tr>
      <w:tr w:rsidR="004E38DD" w:rsidRPr="00B6108D">
        <w:tc>
          <w:tcPr>
            <w:tcW w:w="8525" w:type="dxa"/>
            <w:tcBorders>
              <w:top w:val="single" w:sz="4" w:space="0" w:color="auto"/>
              <w:bottom w:val="single" w:sz="4" w:space="0" w:color="auto"/>
            </w:tcBorders>
          </w:tcPr>
          <w:p w:rsidR="004E38DD" w:rsidRPr="00B6108D" w:rsidRDefault="004E38D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4E38DD" w:rsidRPr="00B6108D">
        <w:tc>
          <w:tcPr>
            <w:tcW w:w="8525" w:type="dxa"/>
            <w:tcBorders>
              <w:top w:val="single" w:sz="4" w:space="0" w:color="auto"/>
              <w:left w:val="single" w:sz="4" w:space="0" w:color="auto"/>
              <w:bottom w:val="single" w:sz="4" w:space="0" w:color="auto"/>
              <w:right w:val="single" w:sz="4" w:space="0" w:color="auto"/>
            </w:tcBorders>
          </w:tcPr>
          <w:p w:rsidR="004E38DD" w:rsidRDefault="004E38DD" w:rsidP="00C27AF3">
            <w:pPr>
              <w:pStyle w:val="BodyText"/>
              <w:jc w:val="both"/>
              <w:rPr>
                <w:rFonts w:ascii="Arial Narrow" w:hAnsi="Arial Narrow"/>
                <w:b/>
                <w:sz w:val="20"/>
                <w:szCs w:val="20"/>
              </w:rPr>
            </w:pPr>
          </w:p>
          <w:p w:rsidR="004E38DD" w:rsidRPr="00B6108D" w:rsidRDefault="004E38DD" w:rsidP="00C27AF3">
            <w:pPr>
              <w:pStyle w:val="BodyText"/>
              <w:jc w:val="both"/>
              <w:rPr>
                <w:rFonts w:ascii="Arial Narrow" w:hAnsi="Arial Narrow"/>
                <w:b/>
                <w:sz w:val="20"/>
                <w:szCs w:val="20"/>
              </w:rPr>
            </w:pPr>
          </w:p>
        </w:tc>
      </w:tr>
      <w:tr w:rsidR="004E38DD" w:rsidRPr="00B6108D">
        <w:tc>
          <w:tcPr>
            <w:tcW w:w="8525" w:type="dxa"/>
            <w:tcBorders>
              <w:bottom w:val="single" w:sz="4" w:space="0" w:color="auto"/>
            </w:tcBorders>
          </w:tcPr>
          <w:p w:rsidR="004E38DD" w:rsidRPr="00B6108D" w:rsidRDefault="004E38DD" w:rsidP="00C27AF3">
            <w:pPr>
              <w:pStyle w:val="BodyText"/>
              <w:jc w:val="both"/>
              <w:rPr>
                <w:rFonts w:ascii="Arial Narrow" w:hAnsi="Arial Narrow"/>
                <w:b/>
                <w:sz w:val="20"/>
                <w:szCs w:val="20"/>
              </w:rPr>
            </w:pPr>
          </w:p>
          <w:p w:rsidR="004E38DD" w:rsidRPr="00B6108D" w:rsidRDefault="004E38DD" w:rsidP="00C27AF3">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4E38DD" w:rsidRPr="00B6108D">
        <w:tc>
          <w:tcPr>
            <w:tcW w:w="8525" w:type="dxa"/>
            <w:tcBorders>
              <w:top w:val="single" w:sz="4" w:space="0" w:color="auto"/>
              <w:left w:val="single" w:sz="4" w:space="0" w:color="auto"/>
              <w:bottom w:val="single" w:sz="4" w:space="0" w:color="auto"/>
              <w:right w:val="single" w:sz="4" w:space="0" w:color="auto"/>
            </w:tcBorders>
          </w:tcPr>
          <w:p w:rsidR="004E38DD" w:rsidRPr="00B6108D" w:rsidRDefault="004E38DD" w:rsidP="00C27AF3">
            <w:pPr>
              <w:pStyle w:val="BodyText"/>
              <w:jc w:val="both"/>
              <w:rPr>
                <w:rFonts w:ascii="Arial Narrow" w:hAnsi="Arial Narrow"/>
                <w:b/>
                <w:i/>
                <w:iCs/>
                <w:sz w:val="20"/>
                <w:szCs w:val="20"/>
              </w:rPr>
            </w:pPr>
          </w:p>
          <w:p w:rsidR="004E38DD" w:rsidRPr="00B6108D" w:rsidRDefault="004E38DD" w:rsidP="00C27AF3">
            <w:pPr>
              <w:pStyle w:val="BodyText"/>
              <w:jc w:val="both"/>
              <w:rPr>
                <w:rFonts w:ascii="Arial Narrow" w:hAnsi="Arial Narrow"/>
                <w:b/>
                <w:sz w:val="20"/>
                <w:szCs w:val="20"/>
              </w:rPr>
            </w:pPr>
          </w:p>
        </w:tc>
      </w:tr>
      <w:tr w:rsidR="004E38DD" w:rsidRPr="00B6108D">
        <w:tc>
          <w:tcPr>
            <w:tcW w:w="8525" w:type="dxa"/>
            <w:tcBorders>
              <w:top w:val="single" w:sz="4" w:space="0" w:color="auto"/>
              <w:bottom w:val="single" w:sz="4" w:space="0" w:color="auto"/>
            </w:tcBorders>
          </w:tcPr>
          <w:p w:rsidR="004E38DD" w:rsidRPr="00B6108D" w:rsidRDefault="004E38D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4E38DD" w:rsidRPr="00B6108D">
        <w:tc>
          <w:tcPr>
            <w:tcW w:w="8525" w:type="dxa"/>
            <w:tcBorders>
              <w:top w:val="single" w:sz="4" w:space="0" w:color="auto"/>
              <w:left w:val="single" w:sz="4" w:space="0" w:color="auto"/>
              <w:bottom w:val="single" w:sz="4" w:space="0" w:color="auto"/>
              <w:right w:val="single" w:sz="4" w:space="0" w:color="auto"/>
            </w:tcBorders>
          </w:tcPr>
          <w:p w:rsidR="004E38DD" w:rsidRPr="00B6108D" w:rsidRDefault="004E38DD" w:rsidP="00C27AF3">
            <w:pPr>
              <w:pStyle w:val="BodyText"/>
              <w:jc w:val="both"/>
              <w:rPr>
                <w:rFonts w:ascii="Arial Narrow" w:hAnsi="Arial Narrow"/>
                <w:b/>
                <w:i/>
                <w:iCs/>
                <w:sz w:val="20"/>
                <w:szCs w:val="20"/>
              </w:rPr>
            </w:pPr>
          </w:p>
          <w:p w:rsidR="004E38DD" w:rsidRPr="00B6108D" w:rsidRDefault="004E38DD" w:rsidP="00C27AF3">
            <w:pPr>
              <w:pStyle w:val="BodyText"/>
              <w:jc w:val="both"/>
              <w:rPr>
                <w:rFonts w:ascii="Arial Narrow" w:hAnsi="Arial Narrow"/>
                <w:b/>
                <w:sz w:val="20"/>
                <w:szCs w:val="20"/>
              </w:rPr>
            </w:pPr>
          </w:p>
        </w:tc>
      </w:tr>
    </w:tbl>
    <w:p w:rsidR="004E38DD" w:rsidRPr="00B6108D" w:rsidRDefault="004E38DD" w:rsidP="00B6108D">
      <w:pPr>
        <w:rPr>
          <w:rFonts w:ascii="Arial Narrow" w:hAnsi="Arial Narrow"/>
          <w:sz w:val="20"/>
          <w:szCs w:val="20"/>
        </w:rPr>
      </w:pPr>
    </w:p>
    <w:tbl>
      <w:tblPr>
        <w:tblW w:w="0" w:type="auto"/>
        <w:tblLook w:val="0000" w:firstRow="0" w:lastRow="0" w:firstColumn="0" w:lastColumn="0" w:noHBand="0" w:noVBand="0"/>
      </w:tblPr>
      <w:tblGrid>
        <w:gridCol w:w="8525"/>
      </w:tblGrid>
      <w:tr w:rsidR="004E38DD" w:rsidRPr="00B6108D">
        <w:tc>
          <w:tcPr>
            <w:tcW w:w="8525" w:type="dxa"/>
            <w:tcBorders>
              <w:top w:val="single" w:sz="4" w:space="0" w:color="auto"/>
              <w:bottom w:val="single" w:sz="4" w:space="0" w:color="auto"/>
            </w:tcBorders>
          </w:tcPr>
          <w:p w:rsidR="004E38DD" w:rsidRPr="00B6108D" w:rsidRDefault="004E38DD" w:rsidP="00C27AF3">
            <w:pPr>
              <w:pStyle w:val="BodyText"/>
              <w:jc w:val="both"/>
              <w:rPr>
                <w:rFonts w:ascii="Arial Narrow" w:hAnsi="Arial Narrow"/>
                <w:b/>
                <w:sz w:val="20"/>
                <w:szCs w:val="20"/>
              </w:rPr>
            </w:pPr>
            <w:r w:rsidRPr="00B6108D">
              <w:rPr>
                <w:rFonts w:ascii="Arial Narrow" w:hAnsi="Arial Narrow"/>
                <w:b/>
                <w:sz w:val="20"/>
                <w:szCs w:val="20"/>
              </w:rPr>
              <w:t>No-go alternative (compulsory)</w:t>
            </w:r>
          </w:p>
        </w:tc>
      </w:tr>
      <w:tr w:rsidR="004E38DD" w:rsidRPr="00B6108D">
        <w:tc>
          <w:tcPr>
            <w:tcW w:w="8525" w:type="dxa"/>
            <w:tcBorders>
              <w:top w:val="single" w:sz="4" w:space="0" w:color="auto"/>
              <w:left w:val="single" w:sz="4" w:space="0" w:color="auto"/>
              <w:bottom w:val="single" w:sz="4" w:space="0" w:color="auto"/>
              <w:right w:val="single" w:sz="4" w:space="0" w:color="auto"/>
            </w:tcBorders>
          </w:tcPr>
          <w:p w:rsidR="004E38DD" w:rsidRPr="00B6108D" w:rsidRDefault="004E38DD" w:rsidP="00C27AF3">
            <w:pPr>
              <w:pStyle w:val="BodyText"/>
              <w:jc w:val="both"/>
              <w:rPr>
                <w:rFonts w:ascii="Arial Narrow" w:hAnsi="Arial Narrow"/>
                <w:b/>
                <w:i/>
                <w:iCs/>
                <w:sz w:val="20"/>
                <w:szCs w:val="20"/>
              </w:rPr>
            </w:pPr>
            <w:r>
              <w:rPr>
                <w:rFonts w:ascii="Arial Narrow" w:hAnsi="Arial Narrow"/>
                <w:b/>
                <w:i/>
                <w:iCs/>
                <w:sz w:val="20"/>
                <w:szCs w:val="20"/>
              </w:rPr>
              <w:t xml:space="preserve">If the proposed project is not approved it will not be possible to upgrade the </w:t>
            </w:r>
            <w:r w:rsidR="001F4511">
              <w:rPr>
                <w:rFonts w:ascii="Arial Narrow" w:hAnsi="Arial Narrow"/>
                <w:b/>
                <w:i/>
                <w:iCs/>
                <w:sz w:val="20"/>
                <w:szCs w:val="20"/>
              </w:rPr>
              <w:t>sewage disposal system for</w:t>
            </w:r>
            <w:r>
              <w:rPr>
                <w:rFonts w:ascii="Arial Narrow" w:hAnsi="Arial Narrow"/>
                <w:b/>
                <w:i/>
                <w:iCs/>
                <w:sz w:val="20"/>
                <w:szCs w:val="20"/>
              </w:rPr>
              <w:t xml:space="preserve"> the local inhabitants</w:t>
            </w:r>
          </w:p>
          <w:p w:rsidR="004E38DD" w:rsidRPr="00B6108D" w:rsidRDefault="004E38DD" w:rsidP="00C27AF3">
            <w:pPr>
              <w:pStyle w:val="BodyText"/>
              <w:jc w:val="both"/>
              <w:rPr>
                <w:rFonts w:ascii="Arial Narrow" w:hAnsi="Arial Narrow"/>
                <w:b/>
                <w:sz w:val="20"/>
                <w:szCs w:val="20"/>
              </w:rPr>
            </w:pPr>
          </w:p>
        </w:tc>
      </w:tr>
    </w:tbl>
    <w:p w:rsidR="004E38DD" w:rsidRDefault="004E38DD" w:rsidP="007D22B0">
      <w:pPr>
        <w:jc w:val="both"/>
        <w:rPr>
          <w:rFonts w:ascii="Arial Narrow" w:hAnsi="Arial Narrow" w:cs="Arial"/>
          <w:b/>
          <w:bCs/>
          <w:caps/>
        </w:rPr>
      </w:pPr>
    </w:p>
    <w:p w:rsidR="004E38DD" w:rsidRDefault="004E38DD" w:rsidP="007D22B0">
      <w:pPr>
        <w:jc w:val="both"/>
        <w:rPr>
          <w:rFonts w:ascii="Arial Narrow" w:hAnsi="Arial Narrow" w:cs="Arial"/>
          <w:b/>
          <w:bCs/>
          <w:caps/>
        </w:rPr>
      </w:pPr>
    </w:p>
    <w:p w:rsidR="004E38DD" w:rsidRDefault="004E38DD" w:rsidP="007D22B0">
      <w:pPr>
        <w:jc w:val="both"/>
        <w:rPr>
          <w:rFonts w:ascii="Arial Narrow" w:hAnsi="Arial Narrow" w:cs="Arial"/>
          <w:b/>
          <w:bCs/>
          <w:caps/>
        </w:rPr>
      </w:pPr>
    </w:p>
    <w:p w:rsidR="004E38DD" w:rsidRPr="00B17BDC" w:rsidRDefault="004E38DD" w:rsidP="007D22B0">
      <w:pPr>
        <w:jc w:val="both"/>
        <w:rPr>
          <w:rFonts w:ascii="Arial Narrow" w:hAnsi="Arial Narrow" w:cs="Arial"/>
          <w:bCs/>
          <w:caps/>
          <w:sz w:val="32"/>
          <w:szCs w:val="32"/>
        </w:rPr>
      </w:pPr>
      <w:r w:rsidRPr="00B17BDC">
        <w:rPr>
          <w:rFonts w:ascii="Arial Narrow" w:hAnsi="Arial Narrow" w:cs="Arial"/>
          <w:bCs/>
          <w:caps/>
          <w:sz w:val="32"/>
          <w:szCs w:val="32"/>
        </w:rPr>
        <w:t>SECTION F.</w:t>
      </w:r>
      <w:r w:rsidRPr="00B17BDC">
        <w:rPr>
          <w:rFonts w:ascii="Arial Narrow" w:hAnsi="Arial Narrow" w:cs="Arial"/>
          <w:bCs/>
          <w:caps/>
          <w:sz w:val="32"/>
          <w:szCs w:val="32"/>
        </w:rPr>
        <w:tab/>
        <w:t xml:space="preserve">Recommendation of </w:t>
      </w:r>
      <w:r>
        <w:rPr>
          <w:rFonts w:ascii="Arial Narrow" w:hAnsi="Arial Narrow" w:cs="Arial"/>
          <w:bCs/>
          <w:caps/>
          <w:sz w:val="32"/>
          <w:szCs w:val="32"/>
        </w:rPr>
        <w:t>EAP</w:t>
      </w:r>
    </w:p>
    <w:p w:rsidR="004E38DD" w:rsidRPr="009A1E3D" w:rsidRDefault="004E38DD"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677"/>
      </w:tblGrid>
      <w:tr w:rsidR="004E38DD" w:rsidRPr="009A1E3D">
        <w:tc>
          <w:tcPr>
            <w:tcW w:w="7128" w:type="dxa"/>
            <w:tcBorders>
              <w:top w:val="nil"/>
              <w:left w:val="nil"/>
              <w:bottom w:val="nil"/>
            </w:tcBorders>
          </w:tcPr>
          <w:p w:rsidR="004E38DD" w:rsidRPr="009A1E3D" w:rsidRDefault="004E38DD" w:rsidP="007D22B0">
            <w:pPr>
              <w:jc w:val="both"/>
              <w:rPr>
                <w:rFonts w:ascii="Arial Narrow" w:hAnsi="Arial Narrow" w:cs="Arial"/>
              </w:rPr>
            </w:pPr>
            <w:r w:rsidRPr="009A1E3D">
              <w:rPr>
                <w:rFonts w:ascii="Arial Narrow" w:hAnsi="Arial Narrow" w:cs="Arial"/>
              </w:rPr>
              <w:t xml:space="preserve">Is the information contained in this report and the documentation attached hereto </w:t>
            </w:r>
            <w:r>
              <w:rPr>
                <w:rFonts w:ascii="Arial Narrow" w:hAnsi="Arial Narrow" w:cs="Arial"/>
              </w:rPr>
              <w:t xml:space="preserve">in the view of the EAP </w:t>
            </w:r>
            <w:r w:rsidRPr="009A1E3D">
              <w:rPr>
                <w:rFonts w:ascii="Arial Narrow" w:hAnsi="Arial Narrow" w:cs="Arial"/>
              </w:rPr>
              <w:t>sufficient to make a decision in respect of th</w:t>
            </w:r>
            <w:r>
              <w:rPr>
                <w:rFonts w:ascii="Arial Narrow" w:hAnsi="Arial Narrow" w:cs="Arial"/>
              </w:rPr>
              <w:t>is report</w:t>
            </w:r>
            <w:r w:rsidRPr="009A1E3D">
              <w:rPr>
                <w:rFonts w:ascii="Arial Narrow" w:hAnsi="Arial Narrow" w:cs="Arial"/>
              </w:rPr>
              <w:t>?</w:t>
            </w:r>
          </w:p>
        </w:tc>
        <w:tc>
          <w:tcPr>
            <w:tcW w:w="720" w:type="dxa"/>
          </w:tcPr>
          <w:p w:rsidR="004E38DD" w:rsidRPr="009A1E3D" w:rsidRDefault="004E38DD" w:rsidP="007D22B0">
            <w:pPr>
              <w:jc w:val="both"/>
              <w:rPr>
                <w:rFonts w:ascii="Arial Narrow" w:hAnsi="Arial Narrow" w:cs="Arial"/>
              </w:rPr>
            </w:pPr>
            <w:r w:rsidRPr="009A1E3D">
              <w:rPr>
                <w:rFonts w:ascii="Arial Narrow" w:hAnsi="Arial Narrow" w:cs="Arial"/>
              </w:rPr>
              <w:t>YES</w:t>
            </w:r>
          </w:p>
        </w:tc>
        <w:tc>
          <w:tcPr>
            <w:tcW w:w="677" w:type="dxa"/>
          </w:tcPr>
          <w:p w:rsidR="004E38DD" w:rsidRPr="009A1E3D" w:rsidRDefault="004E38DD" w:rsidP="007D22B0">
            <w:pPr>
              <w:jc w:val="both"/>
              <w:rPr>
                <w:rFonts w:ascii="Arial Narrow" w:hAnsi="Arial Narrow" w:cs="Arial"/>
              </w:rPr>
            </w:pPr>
          </w:p>
        </w:tc>
      </w:tr>
      <w:tr w:rsidR="004E38DD" w:rsidRPr="009A1E3D">
        <w:tc>
          <w:tcPr>
            <w:tcW w:w="7128" w:type="dxa"/>
            <w:tcBorders>
              <w:top w:val="nil"/>
              <w:left w:val="nil"/>
              <w:bottom w:val="nil"/>
            </w:tcBorders>
          </w:tcPr>
          <w:p w:rsidR="004E38DD" w:rsidRPr="009A1E3D" w:rsidRDefault="004E38DD" w:rsidP="003D0E9F">
            <w:pPr>
              <w:jc w:val="both"/>
              <w:rPr>
                <w:rFonts w:ascii="Arial Narrow" w:hAnsi="Arial Narrow" w:cs="Arial"/>
              </w:rPr>
            </w:pPr>
            <w:r>
              <w:rPr>
                <w:rFonts w:ascii="Arial Narrow" w:hAnsi="Arial Narrow" w:cs="Arial"/>
              </w:rPr>
              <w:t xml:space="preserve">If “NO”, please contact the </w:t>
            </w:r>
            <w:r w:rsidRPr="00B6108D">
              <w:rPr>
                <w:rFonts w:ascii="Arial Narrow" w:hAnsi="Arial Narrow"/>
                <w:bCs/>
              </w:rPr>
              <w:t>KZN Department of Agriculture</w:t>
            </w:r>
            <w:r>
              <w:rPr>
                <w:rFonts w:ascii="Arial Narrow" w:hAnsi="Arial Narrow"/>
                <w:bCs/>
              </w:rPr>
              <w:t xml:space="preserve"> &amp;</w:t>
            </w:r>
            <w:r w:rsidRPr="00B6108D">
              <w:rPr>
                <w:rFonts w:ascii="Arial Narrow" w:hAnsi="Arial Narrow"/>
                <w:bCs/>
              </w:rPr>
              <w:t xml:space="preserve"> Environmental Affairs</w:t>
            </w:r>
            <w:r>
              <w:rPr>
                <w:rFonts w:ascii="Arial Narrow" w:hAnsi="Arial Narrow"/>
                <w:bCs/>
              </w:rPr>
              <w:t xml:space="preserve"> regarding the further requirements for your report.</w:t>
            </w:r>
          </w:p>
        </w:tc>
        <w:tc>
          <w:tcPr>
            <w:tcW w:w="720" w:type="dxa"/>
          </w:tcPr>
          <w:p w:rsidR="004E38DD" w:rsidRPr="009A1E3D" w:rsidRDefault="004E38DD" w:rsidP="007D22B0">
            <w:pPr>
              <w:jc w:val="both"/>
              <w:rPr>
                <w:rFonts w:ascii="Arial Narrow" w:hAnsi="Arial Narrow" w:cs="Arial"/>
              </w:rPr>
            </w:pPr>
          </w:p>
        </w:tc>
        <w:tc>
          <w:tcPr>
            <w:tcW w:w="677" w:type="dxa"/>
          </w:tcPr>
          <w:p w:rsidR="004E38DD" w:rsidRPr="009A1E3D" w:rsidRDefault="004E38DD" w:rsidP="007D22B0">
            <w:pPr>
              <w:jc w:val="both"/>
              <w:rPr>
                <w:rFonts w:ascii="Arial Narrow" w:hAnsi="Arial Narrow" w:cs="Arial"/>
              </w:rPr>
            </w:pPr>
          </w:p>
        </w:tc>
      </w:tr>
    </w:tbl>
    <w:p w:rsidR="004E38DD" w:rsidRDefault="004E38DD" w:rsidP="007D22B0">
      <w:pPr>
        <w:pStyle w:val="Footer"/>
        <w:tabs>
          <w:tab w:val="clear" w:pos="4153"/>
          <w:tab w:val="clear" w:pos="8306"/>
        </w:tabs>
        <w:jc w:val="both"/>
        <w:rPr>
          <w:rFonts w:ascii="Arial Narrow" w:hAnsi="Arial Narrow" w:cs="Arial"/>
          <w:lang w:val="en-ZA"/>
        </w:rPr>
      </w:pPr>
    </w:p>
    <w:p w:rsidR="004E38DD" w:rsidRPr="009A1E3D" w:rsidRDefault="004E38DD"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Pr>
          <w:rFonts w:ascii="Arial Narrow" w:hAnsi="Arial Narrow" w:cs="Arial"/>
          <w:lang w:val="en-ZA"/>
        </w:rPr>
        <w:t xml:space="preserve">attach the draft </w:t>
      </w:r>
      <w:proofErr w:type="spellStart"/>
      <w:r>
        <w:rPr>
          <w:rFonts w:ascii="Arial Narrow" w:hAnsi="Arial Narrow" w:cs="Arial"/>
          <w:lang w:val="en-ZA"/>
        </w:rPr>
        <w:t>EMPr</w:t>
      </w:r>
      <w:proofErr w:type="spellEnd"/>
      <w:r>
        <w:rPr>
          <w:rFonts w:ascii="Arial Narrow" w:hAnsi="Arial Narrow" w:cs="Arial"/>
          <w:lang w:val="en-ZA"/>
        </w:rPr>
        <w:t xml:space="preserve"> as </w:t>
      </w:r>
      <w:r w:rsidRPr="00ED7EAF">
        <w:rPr>
          <w:rFonts w:ascii="Arial Narrow" w:hAnsi="Arial Narrow" w:cs="Arial"/>
          <w:u w:val="single"/>
          <w:lang w:val="en-ZA"/>
        </w:rPr>
        <w:t>Appendix F</w:t>
      </w:r>
      <w:r>
        <w:rPr>
          <w:rFonts w:ascii="Arial Narrow" w:hAnsi="Arial Narrow" w:cs="Arial"/>
          <w:lang w:val="en-ZA"/>
        </w:rPr>
        <w:t xml:space="preserve"> to this report and </w:t>
      </w:r>
      <w:r w:rsidRPr="009A1E3D">
        <w:rPr>
          <w:rFonts w:ascii="Arial Narrow" w:hAnsi="Arial Narrow" w:cs="Arial"/>
          <w:lang w:val="en-ZA"/>
        </w:rPr>
        <w:t>list any recommended conditions, including mitigation measures that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E38DD" w:rsidRPr="009A1E3D">
        <w:tc>
          <w:tcPr>
            <w:tcW w:w="8525" w:type="dxa"/>
          </w:tcPr>
          <w:p w:rsidR="00964F7A" w:rsidRDefault="004E38DD" w:rsidP="007D22B0">
            <w:pPr>
              <w:jc w:val="both"/>
              <w:rPr>
                <w:rFonts w:ascii="Arial Narrow" w:hAnsi="Arial Narrow" w:cs="Arial"/>
              </w:rPr>
            </w:pPr>
            <w:r>
              <w:rPr>
                <w:rFonts w:ascii="Arial Narrow" w:hAnsi="Arial Narrow" w:cs="Arial"/>
              </w:rPr>
              <w:t xml:space="preserve">It is recommended by the EAP that the attached </w:t>
            </w:r>
            <w:proofErr w:type="spellStart"/>
            <w:r>
              <w:rPr>
                <w:rFonts w:ascii="Arial Narrow" w:hAnsi="Arial Narrow" w:cs="Arial"/>
              </w:rPr>
              <w:t>EMPr</w:t>
            </w:r>
            <w:proofErr w:type="spellEnd"/>
            <w:r>
              <w:rPr>
                <w:rFonts w:ascii="Arial Narrow" w:hAnsi="Arial Narrow" w:cs="Arial"/>
              </w:rPr>
              <w:t xml:space="preserve"> is make a condition of the environmental authorization granted by DAEA and that a ECO be appointed to monitor the construction phase</w:t>
            </w:r>
          </w:p>
          <w:p w:rsidR="004E38DD" w:rsidRPr="009A1E3D" w:rsidRDefault="00964F7A" w:rsidP="00964F7A">
            <w:pPr>
              <w:jc w:val="both"/>
              <w:rPr>
                <w:rFonts w:ascii="Arial Narrow" w:hAnsi="Arial Narrow" w:cs="Arial"/>
              </w:rPr>
            </w:pPr>
            <w:r>
              <w:rPr>
                <w:rFonts w:ascii="Arial Narrow" w:hAnsi="Arial Narrow" w:cs="Arial"/>
              </w:rPr>
              <w:t>It is further recommended that the heritage sites close to the route are clearly demarcated and classed as out of bounds to the contractors during the construction phase</w:t>
            </w:r>
            <w:r w:rsidR="004E38DD">
              <w:rPr>
                <w:rFonts w:ascii="Arial Narrow" w:hAnsi="Arial Narrow" w:cs="Arial"/>
              </w:rPr>
              <w:t xml:space="preserve"> </w:t>
            </w:r>
          </w:p>
        </w:tc>
      </w:tr>
    </w:tbl>
    <w:p w:rsidR="004E38DD" w:rsidRDefault="004E38DD" w:rsidP="007D22B0">
      <w:pPr>
        <w:pStyle w:val="Footer"/>
        <w:tabs>
          <w:tab w:val="clear" w:pos="4153"/>
          <w:tab w:val="clear" w:pos="8306"/>
        </w:tabs>
        <w:jc w:val="both"/>
        <w:rPr>
          <w:rFonts w:ascii="Arial Narrow" w:hAnsi="Arial Narrow" w:cs="Arial"/>
          <w:caps/>
          <w:lang w:val="en-ZA"/>
        </w:rPr>
      </w:pPr>
    </w:p>
    <w:p w:rsidR="004E38DD" w:rsidRPr="009A1E3D" w:rsidRDefault="004E38D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4E38DD" w:rsidRPr="00ED7EAF" w:rsidRDefault="004E38DD" w:rsidP="007D22B0">
      <w:pPr>
        <w:jc w:val="both"/>
        <w:rPr>
          <w:rFonts w:ascii="Arial Narrow" w:hAnsi="Arial Narrow" w:cs="Arial"/>
          <w:caps/>
          <w:sz w:val="32"/>
          <w:szCs w:val="32"/>
        </w:rPr>
      </w:pPr>
      <w:r w:rsidRPr="00ED7EAF">
        <w:rPr>
          <w:rFonts w:ascii="Arial Narrow" w:hAnsi="Arial Narrow" w:cs="Arial"/>
          <w:caps/>
          <w:sz w:val="32"/>
          <w:szCs w:val="32"/>
        </w:rPr>
        <w:lastRenderedPageBreak/>
        <w:t>Section G: Appendixes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The following appendixes must be attached as appropriate:</w:t>
      </w:r>
    </w:p>
    <w:p w:rsidR="004E38DD" w:rsidRPr="009A1E3D" w:rsidRDefault="004E38DD" w:rsidP="007D22B0">
      <w:pPr>
        <w:pStyle w:val="Footer"/>
        <w:tabs>
          <w:tab w:val="clear" w:pos="4153"/>
          <w:tab w:val="clear" w:pos="8306"/>
        </w:tabs>
        <w:jc w:val="both"/>
        <w:rPr>
          <w:rFonts w:ascii="Arial Narrow" w:hAnsi="Arial Narrow" w:cs="Arial"/>
          <w:lang w:val="en-ZA"/>
        </w:rPr>
      </w:pPr>
    </w:p>
    <w:p w:rsidR="004E38DD" w:rsidRPr="009A1E3D" w:rsidRDefault="004E38DD" w:rsidP="007D22B0">
      <w:pPr>
        <w:jc w:val="both"/>
        <w:rPr>
          <w:rFonts w:ascii="Arial Narrow" w:hAnsi="Arial Narrow" w:cs="Arial"/>
        </w:rPr>
      </w:pPr>
      <w:r w:rsidRPr="009A1E3D">
        <w:rPr>
          <w:rFonts w:ascii="Arial Narrow" w:hAnsi="Arial Narrow" w:cs="Arial"/>
        </w:rPr>
        <w:t>Appendix A: Site plan(s)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Appendix B: Photographs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Appendix C: Facility illustration(s)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Appendix D: Specialist reports</w:t>
      </w:r>
    </w:p>
    <w:p w:rsidR="004E38DD" w:rsidRPr="009A1E3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Appendix E: Comments and responses report</w:t>
      </w:r>
    </w:p>
    <w:p w:rsidR="004E38DD" w:rsidRPr="009A1E3D" w:rsidRDefault="004E38DD" w:rsidP="007D22B0">
      <w:pPr>
        <w:jc w:val="both"/>
        <w:rPr>
          <w:rFonts w:ascii="Arial Narrow" w:hAnsi="Arial Narrow" w:cs="Arial"/>
        </w:rPr>
      </w:pPr>
    </w:p>
    <w:p w:rsidR="004E38DD" w:rsidRDefault="004E38DD" w:rsidP="007D22B0">
      <w:pPr>
        <w:jc w:val="both"/>
        <w:rPr>
          <w:rFonts w:ascii="Arial Narrow" w:hAnsi="Arial Narrow" w:cs="Arial"/>
        </w:rPr>
      </w:pPr>
      <w:r w:rsidRPr="009A1E3D">
        <w:rPr>
          <w:rFonts w:ascii="Arial Narrow" w:hAnsi="Arial Narrow" w:cs="Arial"/>
        </w:rPr>
        <w:t xml:space="preserve">Appendix </w:t>
      </w:r>
      <w:r>
        <w:rPr>
          <w:rFonts w:ascii="Arial Narrow" w:hAnsi="Arial Narrow" w:cs="Arial"/>
        </w:rPr>
        <w:t>F</w:t>
      </w:r>
      <w:r w:rsidRPr="009A1E3D">
        <w:rPr>
          <w:rFonts w:ascii="Arial Narrow" w:hAnsi="Arial Narrow" w:cs="Arial"/>
        </w:rPr>
        <w:t xml:space="preserve">: </w:t>
      </w:r>
      <w:r>
        <w:rPr>
          <w:rFonts w:ascii="Arial Narrow" w:hAnsi="Arial Narrow" w:cs="Arial"/>
        </w:rPr>
        <w:t>Draft Environmental Management Programme (</w:t>
      </w:r>
      <w:proofErr w:type="spellStart"/>
      <w:r>
        <w:rPr>
          <w:rFonts w:ascii="Arial Narrow" w:hAnsi="Arial Narrow" w:cs="Arial"/>
        </w:rPr>
        <w:t>EMPr</w:t>
      </w:r>
      <w:proofErr w:type="spellEnd"/>
      <w:r>
        <w:rPr>
          <w:rFonts w:ascii="Arial Narrow" w:hAnsi="Arial Narrow" w:cs="Arial"/>
        </w:rPr>
        <w:t>)</w:t>
      </w:r>
    </w:p>
    <w:p w:rsidR="004E38DD" w:rsidRDefault="004E38DD" w:rsidP="007D22B0">
      <w:pPr>
        <w:jc w:val="both"/>
        <w:rPr>
          <w:rFonts w:ascii="Arial Narrow" w:hAnsi="Arial Narrow" w:cs="Arial"/>
        </w:rPr>
      </w:pPr>
    </w:p>
    <w:p w:rsidR="004E38DD" w:rsidRPr="009A1E3D" w:rsidRDefault="004E38DD" w:rsidP="007D22B0">
      <w:pPr>
        <w:jc w:val="both"/>
        <w:rPr>
          <w:rFonts w:ascii="Arial Narrow" w:hAnsi="Arial Narrow" w:cs="Arial"/>
        </w:rPr>
      </w:pPr>
      <w:r w:rsidRPr="009A1E3D">
        <w:rPr>
          <w:rFonts w:ascii="Arial Narrow" w:hAnsi="Arial Narrow" w:cs="Arial"/>
        </w:rPr>
        <w:t xml:space="preserve">Appendix </w:t>
      </w:r>
      <w:r>
        <w:rPr>
          <w:rFonts w:ascii="Arial Narrow" w:hAnsi="Arial Narrow" w:cs="Arial"/>
        </w:rPr>
        <w:t>G:</w:t>
      </w:r>
      <w:r w:rsidRPr="009A1E3D">
        <w:rPr>
          <w:rFonts w:ascii="Arial Narrow" w:hAnsi="Arial Narrow" w:cs="Arial"/>
        </w:rPr>
        <w:t xml:space="preserve"> Other information</w:t>
      </w:r>
    </w:p>
    <w:p w:rsidR="004E38DD" w:rsidRDefault="004E38DD" w:rsidP="00BE2560">
      <w:pPr>
        <w:jc w:val="center"/>
        <w:rPr>
          <w:rFonts w:ascii="Arial Narrow" w:hAnsi="Arial Narrow"/>
        </w:rPr>
      </w:pPr>
      <w:r>
        <w:rPr>
          <w:rFonts w:ascii="Arial Narrow" w:hAnsi="Arial Narrow"/>
        </w:rPr>
        <w:br w:type="page"/>
      </w: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Default="004E38DD" w:rsidP="00BE2560">
      <w:pPr>
        <w:jc w:val="center"/>
        <w:rPr>
          <w:rFonts w:ascii="Arial Narrow" w:hAnsi="Arial Narrow"/>
        </w:rPr>
      </w:pPr>
    </w:p>
    <w:p w:rsidR="004E38DD" w:rsidRPr="009A1E3D" w:rsidRDefault="004E38DD" w:rsidP="00BE2560">
      <w:pPr>
        <w:jc w:val="center"/>
        <w:rPr>
          <w:rFonts w:ascii="Arial Narrow" w:hAnsi="Arial Narrow" w:cs="Arial"/>
        </w:rPr>
      </w:pPr>
      <w:r w:rsidRPr="009A1E3D">
        <w:rPr>
          <w:rFonts w:ascii="Arial Narrow" w:hAnsi="Arial Narrow" w:cs="Arial"/>
        </w:rPr>
        <w:t>Appendix A: Site plan</w:t>
      </w:r>
      <w:r w:rsidR="00AC6047">
        <w:rPr>
          <w:rFonts w:ascii="Arial Narrow" w:hAnsi="Arial Narrow" w:cs="Arial"/>
        </w:rPr>
        <w:t>s</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A629C6" w:rsidRDefault="00A629C6">
      <w:pP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r w:rsidRPr="009A1E3D">
        <w:rPr>
          <w:rFonts w:ascii="Arial Narrow" w:hAnsi="Arial Narrow" w:cs="Arial"/>
        </w:rPr>
        <w:t xml:space="preserve">Appendix </w:t>
      </w:r>
      <w:proofErr w:type="gramStart"/>
      <w:r w:rsidRPr="009A1E3D">
        <w:rPr>
          <w:rFonts w:ascii="Arial Narrow" w:hAnsi="Arial Narrow" w:cs="Arial"/>
        </w:rPr>
        <w:t>A</w:t>
      </w:r>
      <w:r>
        <w:rPr>
          <w:rFonts w:ascii="Arial Narrow" w:hAnsi="Arial Narrow" w:cs="Arial"/>
        </w:rPr>
        <w:t>1 :General</w:t>
      </w:r>
      <w:proofErr w:type="gramEnd"/>
      <w:r>
        <w:rPr>
          <w:rFonts w:ascii="Arial Narrow" w:hAnsi="Arial Narrow" w:cs="Arial"/>
        </w:rPr>
        <w:t xml:space="preserve"> Route Plan</w:t>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A629C6" w:rsidRDefault="00A629C6">
      <w:pP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r w:rsidRPr="009A1E3D">
        <w:rPr>
          <w:rFonts w:ascii="Arial Narrow" w:hAnsi="Arial Narrow" w:cs="Arial"/>
        </w:rPr>
        <w:t>Appendix A</w:t>
      </w:r>
      <w:r>
        <w:rPr>
          <w:rFonts w:ascii="Arial Narrow" w:hAnsi="Arial Narrow" w:cs="Arial"/>
        </w:rPr>
        <w:t xml:space="preserve">2 – Detailed </w:t>
      </w:r>
      <w:proofErr w:type="spellStart"/>
      <w:r>
        <w:rPr>
          <w:rFonts w:ascii="Arial Narrow" w:hAnsi="Arial Narrow" w:cs="Arial"/>
        </w:rPr>
        <w:t>mVoti</w:t>
      </w:r>
      <w:proofErr w:type="spellEnd"/>
      <w:r>
        <w:rPr>
          <w:rFonts w:ascii="Arial Narrow" w:hAnsi="Arial Narrow" w:cs="Arial"/>
        </w:rPr>
        <w:t xml:space="preserve"> river crossing</w:t>
      </w:r>
    </w:p>
    <w:p w:rsidR="00A629C6" w:rsidRDefault="00A629C6">
      <w:pPr>
        <w:rPr>
          <w:rFonts w:ascii="Arial Narrow" w:hAnsi="Arial Narrow" w:cs="Arial"/>
        </w:rPr>
      </w:pPr>
      <w:r>
        <w:rPr>
          <w:rFonts w:ascii="Arial Narrow" w:hAnsi="Arial Narrow" w:cs="Arial"/>
        </w:rPr>
        <w:br w:type="page"/>
      </w: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r w:rsidRPr="009A1E3D">
        <w:rPr>
          <w:rFonts w:ascii="Arial Narrow" w:hAnsi="Arial Narrow" w:cs="Arial"/>
        </w:rPr>
        <w:t>Appendix A</w:t>
      </w:r>
      <w:r>
        <w:rPr>
          <w:rFonts w:ascii="Arial Narrow" w:hAnsi="Arial Narrow" w:cs="Arial"/>
        </w:rPr>
        <w:t>3 – Detailed Section at Luthuli Monument</w:t>
      </w:r>
    </w:p>
    <w:p w:rsidR="00A629C6" w:rsidRDefault="00A629C6" w:rsidP="00BE2560">
      <w:pPr>
        <w:jc w:val="center"/>
        <w:rPr>
          <w:rFonts w:ascii="Arial Narrow" w:hAnsi="Arial Narrow" w:cs="Arial"/>
        </w:rPr>
      </w:pPr>
    </w:p>
    <w:p w:rsidR="00A629C6" w:rsidRDefault="00A629C6">
      <w:pP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r w:rsidRPr="009A1E3D">
        <w:rPr>
          <w:rFonts w:ascii="Arial Narrow" w:hAnsi="Arial Narrow" w:cs="Arial"/>
        </w:rPr>
        <w:t>Appendix A</w:t>
      </w:r>
      <w:r>
        <w:rPr>
          <w:rFonts w:ascii="Arial Narrow" w:hAnsi="Arial Narrow" w:cs="Arial"/>
        </w:rPr>
        <w:t xml:space="preserve">3 – Detailed Section at </w:t>
      </w:r>
      <w:r>
        <w:rPr>
          <w:rFonts w:ascii="Arial Narrow" w:hAnsi="Arial Narrow" w:cs="Arial"/>
        </w:rPr>
        <w:t>Graveyard Showing Pump Station</w:t>
      </w:r>
    </w:p>
    <w:p w:rsidR="00A629C6" w:rsidRDefault="00A629C6">
      <w:pPr>
        <w:rPr>
          <w:rFonts w:ascii="Arial Narrow" w:hAnsi="Arial Narrow" w:cs="Arial"/>
        </w:rPr>
      </w:pPr>
      <w:r>
        <w:rPr>
          <w:rFonts w:ascii="Arial Narrow" w:hAnsi="Arial Narrow" w:cs="Arial"/>
        </w:rPr>
        <w:br w:type="page"/>
      </w: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A629C6" w:rsidRDefault="00A629C6" w:rsidP="00BE2560">
      <w:pPr>
        <w:jc w:val="center"/>
        <w:rPr>
          <w:rFonts w:ascii="Arial Narrow" w:hAnsi="Arial Narrow" w:cs="Arial"/>
        </w:rPr>
      </w:pPr>
    </w:p>
    <w:p w:rsidR="004E38DD" w:rsidRPr="009A1E3D" w:rsidRDefault="004E38DD" w:rsidP="00BE2560">
      <w:pPr>
        <w:jc w:val="center"/>
        <w:rPr>
          <w:rFonts w:ascii="Arial Narrow" w:hAnsi="Arial Narrow" w:cs="Arial"/>
        </w:rPr>
      </w:pPr>
      <w:r w:rsidRPr="009A1E3D">
        <w:rPr>
          <w:rFonts w:ascii="Arial Narrow" w:hAnsi="Arial Narrow" w:cs="Arial"/>
        </w:rPr>
        <w:t>Appendix B: Photographs</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Pr="009A1E3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Appendix C: Facility illustration(s)</w:t>
      </w:r>
    </w:p>
    <w:p w:rsidR="00D15138" w:rsidRPr="009A1E3D" w:rsidRDefault="00D15138" w:rsidP="00BE2560">
      <w:pPr>
        <w:jc w:val="center"/>
        <w:rPr>
          <w:rFonts w:ascii="Arial Narrow" w:hAnsi="Arial Narrow" w:cs="Arial"/>
        </w:rPr>
      </w:pPr>
      <w:r>
        <w:rPr>
          <w:rFonts w:ascii="Arial Narrow" w:hAnsi="Arial Narrow" w:cs="Arial"/>
        </w:rPr>
        <w:t xml:space="preserve">Engineering Sketch of Scour Protection of Pipe under the </w:t>
      </w:r>
      <w:proofErr w:type="spellStart"/>
      <w:proofErr w:type="gramStart"/>
      <w:r>
        <w:rPr>
          <w:rFonts w:ascii="Arial Narrow" w:hAnsi="Arial Narrow" w:cs="Arial"/>
        </w:rPr>
        <w:t>mVoti</w:t>
      </w:r>
      <w:proofErr w:type="spellEnd"/>
      <w:r>
        <w:rPr>
          <w:rFonts w:ascii="Arial Narrow" w:hAnsi="Arial Narrow" w:cs="Arial"/>
        </w:rPr>
        <w:t xml:space="preserve"> river</w:t>
      </w:r>
      <w:proofErr w:type="gramEnd"/>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Pr="009A1E3D" w:rsidRDefault="004E38DD" w:rsidP="00BE2560">
      <w:pPr>
        <w:jc w:val="center"/>
        <w:rPr>
          <w:rFonts w:ascii="Arial Narrow" w:hAnsi="Arial Narrow" w:cs="Arial"/>
        </w:rPr>
      </w:pPr>
    </w:p>
    <w:p w:rsidR="004E38DD" w:rsidRPr="009A1E3D" w:rsidRDefault="004E38DD" w:rsidP="00BE2560">
      <w:pPr>
        <w:jc w:val="center"/>
        <w:rPr>
          <w:rFonts w:ascii="Arial Narrow" w:hAnsi="Arial Narrow" w:cs="Arial"/>
        </w:rPr>
      </w:pPr>
      <w:r w:rsidRPr="009A1E3D">
        <w:rPr>
          <w:rFonts w:ascii="Arial Narrow" w:hAnsi="Arial Narrow" w:cs="Arial"/>
        </w:rPr>
        <w:t>Appendix D: Specialist reports</w:t>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D15138" w:rsidRDefault="00D15138" w:rsidP="00BE2560">
      <w:pPr>
        <w:jc w:val="center"/>
        <w:rPr>
          <w:rFonts w:ascii="Arial Narrow" w:hAnsi="Arial Narrow" w:cs="Arial"/>
        </w:rPr>
      </w:pPr>
    </w:p>
    <w:p w:rsidR="004E38DD" w:rsidRDefault="004E38DD" w:rsidP="00BE2560">
      <w:pPr>
        <w:jc w:val="center"/>
        <w:rPr>
          <w:rFonts w:ascii="Arial Narrow" w:hAnsi="Arial Narrow" w:cs="Arial"/>
        </w:rPr>
      </w:pPr>
    </w:p>
    <w:p w:rsidR="00AC6047" w:rsidRPr="009A1E3D" w:rsidRDefault="00AC6047" w:rsidP="00D15138">
      <w:pPr>
        <w:jc w:val="center"/>
        <w:rPr>
          <w:rFonts w:ascii="Arial Narrow" w:hAnsi="Arial Narrow" w:cs="Arial"/>
        </w:rPr>
      </w:pPr>
      <w:r w:rsidRPr="009A1E3D">
        <w:rPr>
          <w:rFonts w:ascii="Arial Narrow" w:hAnsi="Arial Narrow" w:cs="Arial"/>
        </w:rPr>
        <w:t>Appendix D</w:t>
      </w:r>
      <w:r>
        <w:rPr>
          <w:rFonts w:ascii="Arial Narrow" w:hAnsi="Arial Narrow" w:cs="Arial"/>
        </w:rPr>
        <w:t>1</w:t>
      </w:r>
      <w:r w:rsidRPr="009A1E3D">
        <w:rPr>
          <w:rFonts w:ascii="Arial Narrow" w:hAnsi="Arial Narrow" w:cs="Arial"/>
        </w:rPr>
        <w:t xml:space="preserve">: </w:t>
      </w:r>
      <w:r>
        <w:rPr>
          <w:rFonts w:ascii="Arial Narrow" w:hAnsi="Arial Narrow" w:cs="Arial"/>
        </w:rPr>
        <w:t>Heritage Impact Assessment Report</w:t>
      </w:r>
    </w:p>
    <w:p w:rsidR="00AC6047" w:rsidRDefault="00AC6047"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AC6047" w:rsidRDefault="00AC6047">
      <w:pP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Pr="009A1E3D" w:rsidRDefault="00AC6047" w:rsidP="00AC6047">
      <w:pPr>
        <w:jc w:val="center"/>
        <w:rPr>
          <w:rFonts w:ascii="Arial Narrow" w:hAnsi="Arial Narrow" w:cs="Arial"/>
        </w:rPr>
      </w:pPr>
      <w:r w:rsidRPr="009A1E3D">
        <w:rPr>
          <w:rFonts w:ascii="Arial Narrow" w:hAnsi="Arial Narrow" w:cs="Arial"/>
        </w:rPr>
        <w:t xml:space="preserve">Appendix </w:t>
      </w:r>
      <w:proofErr w:type="gramStart"/>
      <w:r w:rsidRPr="009A1E3D">
        <w:rPr>
          <w:rFonts w:ascii="Arial Narrow" w:hAnsi="Arial Narrow" w:cs="Arial"/>
        </w:rPr>
        <w:t>D</w:t>
      </w:r>
      <w:r>
        <w:rPr>
          <w:rFonts w:ascii="Arial Narrow" w:hAnsi="Arial Narrow" w:cs="Arial"/>
        </w:rPr>
        <w:t xml:space="preserve">2 </w:t>
      </w:r>
      <w:r w:rsidRPr="009A1E3D">
        <w:rPr>
          <w:rFonts w:ascii="Arial Narrow" w:hAnsi="Arial Narrow" w:cs="Arial"/>
        </w:rPr>
        <w:t>:</w:t>
      </w:r>
      <w:proofErr w:type="gramEnd"/>
      <w:r w:rsidRPr="009A1E3D">
        <w:rPr>
          <w:rFonts w:ascii="Arial Narrow" w:hAnsi="Arial Narrow" w:cs="Arial"/>
        </w:rPr>
        <w:t xml:space="preserve"> </w:t>
      </w:r>
      <w:r>
        <w:rPr>
          <w:rFonts w:ascii="Arial Narrow" w:hAnsi="Arial Narrow" w:cs="Arial"/>
        </w:rPr>
        <w:t>Wetland Delineation and Functionality Report</w:t>
      </w:r>
    </w:p>
    <w:p w:rsidR="00AC6047" w:rsidRDefault="00AC6047" w:rsidP="00BE2560">
      <w:pPr>
        <w:jc w:val="center"/>
        <w:rPr>
          <w:rFonts w:ascii="Arial Narrow" w:hAnsi="Arial Narrow" w:cs="Arial"/>
        </w:rPr>
      </w:pPr>
    </w:p>
    <w:p w:rsidR="004E38DD" w:rsidRDefault="004E38DD" w:rsidP="00BE2560">
      <w:pPr>
        <w:jc w:val="center"/>
        <w:rPr>
          <w:rFonts w:ascii="Arial Narrow" w:hAnsi="Arial Narrow" w:cs="Arial"/>
        </w:rPr>
      </w:pPr>
    </w:p>
    <w:p w:rsidR="00AC6047" w:rsidRDefault="00AC6047">
      <w:pP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Default="00AC6047" w:rsidP="00BE2560">
      <w:pPr>
        <w:jc w:val="center"/>
        <w:rPr>
          <w:rFonts w:ascii="Arial Narrow" w:hAnsi="Arial Narrow" w:cs="Arial"/>
        </w:rPr>
      </w:pPr>
    </w:p>
    <w:p w:rsidR="00AC6047" w:rsidRPr="009A1E3D" w:rsidRDefault="00AC6047"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Appendix E: Comments and responses report</w:t>
      </w:r>
    </w:p>
    <w:p w:rsidR="004E38DD" w:rsidRDefault="004E38DD" w:rsidP="00BE2560">
      <w:pPr>
        <w:jc w:val="center"/>
        <w:rPr>
          <w:rFonts w:ascii="Arial Narrow" w:hAnsi="Arial Narrow" w:cs="Arial"/>
        </w:rPr>
      </w:pPr>
    </w:p>
    <w:p w:rsidR="004E38DD" w:rsidRPr="009A1E3D" w:rsidRDefault="004E38DD" w:rsidP="00BE2560">
      <w:pPr>
        <w:jc w:val="center"/>
        <w:rPr>
          <w:rFonts w:ascii="Arial Narrow" w:hAnsi="Arial Narrow" w:cs="Arial"/>
        </w:rPr>
      </w:pPr>
      <w:r>
        <w:rPr>
          <w:rFonts w:ascii="Arial Narrow" w:hAnsi="Arial Narrow" w:cs="Arial"/>
        </w:rPr>
        <w:t xml:space="preserve">Appendix E1 : Summary of comments received </w:t>
      </w:r>
    </w:p>
    <w:p w:rsidR="004E38DD" w:rsidRDefault="004E38DD" w:rsidP="00BE2560">
      <w:pPr>
        <w:jc w:val="center"/>
        <w:rPr>
          <w:rFonts w:ascii="Arial Narrow" w:hAnsi="Arial Narrow"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162"/>
        <w:gridCol w:w="4110"/>
      </w:tblGrid>
      <w:tr w:rsidR="004E38DD" w:rsidRPr="00E35D8A" w:rsidTr="0004596C">
        <w:tc>
          <w:tcPr>
            <w:tcW w:w="1908" w:type="dxa"/>
          </w:tcPr>
          <w:p w:rsidR="004E38DD" w:rsidRPr="0010351B" w:rsidRDefault="004E38DD" w:rsidP="0010351B">
            <w:pPr>
              <w:jc w:val="center"/>
              <w:rPr>
                <w:rFonts w:ascii="Arial Narrow" w:hAnsi="Arial Narrow" w:cs="Arial"/>
                <w:b/>
              </w:rPr>
            </w:pPr>
            <w:r w:rsidRPr="0010351B">
              <w:rPr>
                <w:rFonts w:ascii="Arial Narrow" w:hAnsi="Arial Narrow" w:cs="Arial"/>
                <w:b/>
              </w:rPr>
              <w:t>Organisation</w:t>
            </w:r>
          </w:p>
        </w:tc>
        <w:tc>
          <w:tcPr>
            <w:tcW w:w="3162" w:type="dxa"/>
          </w:tcPr>
          <w:p w:rsidR="004E38DD" w:rsidRPr="0010351B" w:rsidRDefault="004E38DD" w:rsidP="0010351B">
            <w:pPr>
              <w:jc w:val="center"/>
              <w:rPr>
                <w:rFonts w:ascii="Arial Narrow" w:hAnsi="Arial Narrow" w:cs="Arial"/>
                <w:b/>
              </w:rPr>
            </w:pPr>
            <w:r w:rsidRPr="0010351B">
              <w:rPr>
                <w:rFonts w:ascii="Arial Narrow" w:hAnsi="Arial Narrow" w:cs="Arial"/>
                <w:b/>
              </w:rPr>
              <w:t>Comment</w:t>
            </w:r>
          </w:p>
        </w:tc>
        <w:tc>
          <w:tcPr>
            <w:tcW w:w="4110" w:type="dxa"/>
          </w:tcPr>
          <w:p w:rsidR="004E38DD" w:rsidRPr="0010351B" w:rsidRDefault="004E38DD" w:rsidP="0010351B">
            <w:pPr>
              <w:jc w:val="center"/>
              <w:rPr>
                <w:rFonts w:ascii="Arial Narrow" w:hAnsi="Arial Narrow" w:cs="Arial"/>
                <w:b/>
              </w:rPr>
            </w:pPr>
            <w:r w:rsidRPr="0010351B">
              <w:rPr>
                <w:rFonts w:ascii="Arial Narrow" w:hAnsi="Arial Narrow" w:cs="Arial"/>
                <w:b/>
              </w:rPr>
              <w:t>EAP Response</w:t>
            </w:r>
          </w:p>
        </w:tc>
      </w:tr>
      <w:tr w:rsidR="004E38DD" w:rsidRPr="00E35D8A" w:rsidTr="0004596C">
        <w:tc>
          <w:tcPr>
            <w:tcW w:w="1908" w:type="dxa"/>
          </w:tcPr>
          <w:p w:rsidR="004E38DD" w:rsidRPr="00812B98" w:rsidRDefault="004E38DD" w:rsidP="00812B98">
            <w:pPr>
              <w:rPr>
                <w:rFonts w:ascii="Arial Narrow" w:hAnsi="Arial Narrow" w:cs="Arial"/>
              </w:rPr>
            </w:pPr>
            <w:r w:rsidRPr="00812B98">
              <w:rPr>
                <w:rFonts w:ascii="Arial Narrow" w:hAnsi="Arial Narrow" w:cs="Arial"/>
              </w:rPr>
              <w:t>KZN</w:t>
            </w:r>
            <w:r w:rsidR="008952BD" w:rsidRPr="00812B98">
              <w:rPr>
                <w:rFonts w:ascii="Arial Narrow" w:hAnsi="Arial Narrow" w:cs="Arial"/>
              </w:rPr>
              <w:t xml:space="preserve"> </w:t>
            </w:r>
            <w:r w:rsidRPr="00812B98">
              <w:rPr>
                <w:rFonts w:ascii="Arial Narrow" w:hAnsi="Arial Narrow" w:cs="Arial"/>
              </w:rPr>
              <w:t>DAE</w:t>
            </w:r>
            <w:r w:rsidR="00121FDB" w:rsidRPr="00812B98">
              <w:rPr>
                <w:rFonts w:ascii="Arial Narrow" w:hAnsi="Arial Narrow" w:cs="Arial"/>
              </w:rPr>
              <w:t>A</w:t>
            </w:r>
            <w:r w:rsidRPr="00812B98">
              <w:rPr>
                <w:rFonts w:ascii="Arial Narrow" w:hAnsi="Arial Narrow" w:cs="Arial"/>
              </w:rPr>
              <w:t xml:space="preserve"> (refer to Appendix E1.</w:t>
            </w:r>
            <w:r w:rsidR="00812B98">
              <w:rPr>
                <w:rFonts w:ascii="Arial Narrow" w:hAnsi="Arial Narrow" w:cs="Arial"/>
              </w:rPr>
              <w:t>1</w:t>
            </w:r>
            <w:r w:rsidRPr="00812B98">
              <w:rPr>
                <w:rFonts w:ascii="Arial Narrow" w:hAnsi="Arial Narrow" w:cs="Arial"/>
              </w:rPr>
              <w:t>)</w:t>
            </w:r>
          </w:p>
        </w:tc>
        <w:tc>
          <w:tcPr>
            <w:tcW w:w="3162" w:type="dxa"/>
          </w:tcPr>
          <w:p w:rsidR="004E38DD" w:rsidRPr="00812B98" w:rsidRDefault="004E38DD" w:rsidP="00F462E5">
            <w:pPr>
              <w:rPr>
                <w:rFonts w:ascii="Arial Narrow" w:hAnsi="Arial Narrow" w:cs="Arial"/>
              </w:rPr>
            </w:pPr>
            <w:r w:rsidRPr="00812B98">
              <w:rPr>
                <w:rFonts w:ascii="Arial Narrow" w:hAnsi="Arial Narrow" w:cs="Arial"/>
              </w:rPr>
              <w:t>Site visit confirmed the need to undertake a basic assessment process</w:t>
            </w:r>
          </w:p>
        </w:tc>
        <w:tc>
          <w:tcPr>
            <w:tcW w:w="4110" w:type="dxa"/>
          </w:tcPr>
          <w:p w:rsidR="004E38DD" w:rsidRPr="0010351B" w:rsidRDefault="004E38DD" w:rsidP="00F462E5">
            <w:pPr>
              <w:rPr>
                <w:rFonts w:ascii="Arial Narrow" w:hAnsi="Arial Narrow" w:cs="Arial"/>
              </w:rPr>
            </w:pPr>
            <w:r w:rsidRPr="0010351B">
              <w:rPr>
                <w:rFonts w:ascii="Arial Narrow" w:hAnsi="Arial Narrow" w:cs="Arial"/>
              </w:rPr>
              <w:t xml:space="preserve">BA process initiated, EIA ref DC29/0019/2012 </w:t>
            </w:r>
          </w:p>
        </w:tc>
      </w:tr>
      <w:tr w:rsidR="004E38DD" w:rsidRPr="00E35D8A" w:rsidTr="0004596C">
        <w:tc>
          <w:tcPr>
            <w:tcW w:w="1908" w:type="dxa"/>
          </w:tcPr>
          <w:p w:rsidR="004E38DD" w:rsidRPr="0010351B" w:rsidRDefault="004E38DD" w:rsidP="00812B98">
            <w:pPr>
              <w:rPr>
                <w:rFonts w:ascii="Arial Narrow" w:hAnsi="Arial Narrow" w:cs="Arial"/>
              </w:rPr>
            </w:pPr>
            <w:r w:rsidRPr="0010351B">
              <w:rPr>
                <w:rFonts w:ascii="Arial Narrow" w:hAnsi="Arial Narrow" w:cs="Arial"/>
              </w:rPr>
              <w:t>DWA  (refer to Appendix E1.</w:t>
            </w:r>
            <w:r w:rsidR="00812B98">
              <w:rPr>
                <w:rFonts w:ascii="Arial Narrow" w:hAnsi="Arial Narrow" w:cs="Arial"/>
              </w:rPr>
              <w:t>2</w:t>
            </w:r>
            <w:r w:rsidRPr="0010351B">
              <w:rPr>
                <w:rFonts w:ascii="Arial Narrow" w:hAnsi="Arial Narrow" w:cs="Arial"/>
              </w:rPr>
              <w:t>)</w:t>
            </w:r>
            <w:r w:rsidR="006E6151">
              <w:rPr>
                <w:rFonts w:ascii="Arial Narrow" w:hAnsi="Arial Narrow" w:cs="Arial"/>
              </w:rPr>
              <w:t xml:space="preserve"> – response to BID </w:t>
            </w: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1. Management of waste</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p>
        </w:tc>
      </w:tr>
      <w:tr w:rsidR="004E38DD" w:rsidRPr="00E35D8A" w:rsidTr="0004596C">
        <w:tc>
          <w:tcPr>
            <w:tcW w:w="1908" w:type="dxa"/>
          </w:tcPr>
          <w:p w:rsidR="004E38DD" w:rsidRPr="0010351B" w:rsidRDefault="006D3491" w:rsidP="006D3491">
            <w:pPr>
              <w:rPr>
                <w:rFonts w:ascii="Arial Narrow" w:hAnsi="Arial Narrow" w:cs="Arial"/>
              </w:rPr>
            </w:pPr>
            <w:r>
              <w:rPr>
                <w:rFonts w:ascii="Arial Narrow" w:hAnsi="Arial Narrow" w:cs="Arial"/>
              </w:rPr>
              <w:t xml:space="preserve">Dated 28 January </w:t>
            </w:r>
            <w:r w:rsidR="006E6151">
              <w:rPr>
                <w:rFonts w:ascii="Arial Narrow" w:hAnsi="Arial Narrow" w:cs="Arial"/>
              </w:rPr>
              <w:t>201</w:t>
            </w:r>
            <w:r>
              <w:rPr>
                <w:rFonts w:ascii="Arial Narrow" w:hAnsi="Arial Narrow" w:cs="Arial"/>
              </w:rPr>
              <w:t>3</w:t>
            </w: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2. ID of sensitive areas</w:t>
            </w:r>
          </w:p>
        </w:tc>
        <w:tc>
          <w:tcPr>
            <w:tcW w:w="4110" w:type="dxa"/>
          </w:tcPr>
          <w:p w:rsidR="004E38DD" w:rsidRPr="0010351B" w:rsidRDefault="004E38DD" w:rsidP="008C6DA6">
            <w:pPr>
              <w:rPr>
                <w:rFonts w:ascii="Arial Narrow" w:hAnsi="Arial Narrow" w:cs="Arial"/>
              </w:rPr>
            </w:pPr>
            <w:r w:rsidRPr="0010351B">
              <w:rPr>
                <w:rFonts w:ascii="Arial Narrow" w:hAnsi="Arial Narrow" w:cs="Arial"/>
              </w:rPr>
              <w:t xml:space="preserve">Noted, the route crosses </w:t>
            </w:r>
            <w:proofErr w:type="spellStart"/>
            <w:r w:rsidR="008C6DA6">
              <w:rPr>
                <w:rFonts w:ascii="Arial Narrow" w:hAnsi="Arial Narrow" w:cs="Arial"/>
              </w:rPr>
              <w:t>mVoti</w:t>
            </w:r>
            <w:proofErr w:type="spellEnd"/>
            <w:r w:rsidR="008C6DA6">
              <w:rPr>
                <w:rFonts w:ascii="Arial Narrow" w:hAnsi="Arial Narrow" w:cs="Arial"/>
              </w:rPr>
              <w:t xml:space="preserve"> river and environs and </w:t>
            </w:r>
            <w:r w:rsidRPr="0010351B">
              <w:rPr>
                <w:rFonts w:ascii="Arial Narrow" w:hAnsi="Arial Narrow" w:cs="Arial"/>
              </w:rPr>
              <w:t xml:space="preserve">a </w:t>
            </w:r>
            <w:r w:rsidR="008C6DA6">
              <w:rPr>
                <w:rFonts w:ascii="Arial Narrow" w:hAnsi="Arial Narrow" w:cs="Arial"/>
              </w:rPr>
              <w:t>number of drainage lines</w:t>
            </w:r>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3. Storm water management</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4.  Sewage and waste water management</w:t>
            </w:r>
            <w:r w:rsidR="008C6DA6">
              <w:rPr>
                <w:rFonts w:ascii="Arial Narrow" w:hAnsi="Arial Narrow" w:cs="Arial"/>
              </w:rPr>
              <w:t xml:space="preserve"> – type of toilets for construction </w:t>
            </w:r>
            <w:proofErr w:type="spellStart"/>
            <w:r w:rsidR="008C6DA6">
              <w:rPr>
                <w:rFonts w:ascii="Arial Narrow" w:hAnsi="Arial Narrow" w:cs="Arial"/>
              </w:rPr>
              <w:t>workeds</w:t>
            </w:r>
            <w:proofErr w:type="spellEnd"/>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r w:rsidR="008C6DA6">
              <w:rPr>
                <w:rFonts w:ascii="Arial Narrow" w:hAnsi="Arial Narrow" w:cs="Arial"/>
              </w:rPr>
              <w:t xml:space="preserve"> – portable chemical toilets will be used during construction</w:t>
            </w:r>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 xml:space="preserve">5. </w:t>
            </w:r>
            <w:proofErr w:type="spellStart"/>
            <w:r w:rsidRPr="0010351B">
              <w:rPr>
                <w:rFonts w:ascii="Arial Narrow" w:hAnsi="Arial Narrow" w:cs="Arial"/>
              </w:rPr>
              <w:t>Floodlines</w:t>
            </w:r>
            <w:proofErr w:type="spellEnd"/>
          </w:p>
        </w:tc>
        <w:tc>
          <w:tcPr>
            <w:tcW w:w="4110" w:type="dxa"/>
          </w:tcPr>
          <w:p w:rsidR="004E38DD" w:rsidRPr="0010351B" w:rsidRDefault="004E38DD" w:rsidP="0064689A">
            <w:pPr>
              <w:rPr>
                <w:rFonts w:ascii="Arial Narrow" w:hAnsi="Arial Narrow" w:cs="Arial"/>
              </w:rPr>
            </w:pPr>
            <w:r>
              <w:rPr>
                <w:rFonts w:ascii="Arial Narrow" w:hAnsi="Arial Narrow" w:cs="Arial"/>
              </w:rPr>
              <w:t xml:space="preserve">No </w:t>
            </w:r>
            <w:proofErr w:type="spellStart"/>
            <w:r>
              <w:rPr>
                <w:rFonts w:ascii="Arial Narrow" w:hAnsi="Arial Narrow" w:cs="Arial"/>
              </w:rPr>
              <w:t>floodline</w:t>
            </w:r>
            <w:proofErr w:type="spellEnd"/>
            <w:r>
              <w:rPr>
                <w:rFonts w:ascii="Arial Narrow" w:hAnsi="Arial Narrow" w:cs="Arial"/>
              </w:rPr>
              <w:t xml:space="preserve"> exists for the minor drainage line alone the stream route</w:t>
            </w:r>
            <w:r w:rsidR="008C6DA6">
              <w:rPr>
                <w:rFonts w:ascii="Arial Narrow" w:hAnsi="Arial Narrow" w:cs="Arial"/>
              </w:rPr>
              <w:t xml:space="preserve">, but the </w:t>
            </w:r>
            <w:proofErr w:type="spellStart"/>
            <w:r w:rsidR="008C6DA6">
              <w:rPr>
                <w:rFonts w:ascii="Arial Narrow" w:hAnsi="Arial Narrow" w:cs="Arial"/>
              </w:rPr>
              <w:t>floodline</w:t>
            </w:r>
            <w:proofErr w:type="spellEnd"/>
            <w:r w:rsidR="008C6DA6">
              <w:rPr>
                <w:rFonts w:ascii="Arial Narrow" w:hAnsi="Arial Narrow" w:cs="Arial"/>
              </w:rPr>
              <w:t xml:space="preserve"> for the </w:t>
            </w:r>
            <w:proofErr w:type="spellStart"/>
            <w:r w:rsidR="008C6DA6">
              <w:rPr>
                <w:rFonts w:ascii="Arial Narrow" w:hAnsi="Arial Narrow" w:cs="Arial"/>
              </w:rPr>
              <w:t>mVoti</w:t>
            </w:r>
            <w:proofErr w:type="spellEnd"/>
            <w:r w:rsidR="008C6DA6">
              <w:rPr>
                <w:rFonts w:ascii="Arial Narrow" w:hAnsi="Arial Narrow" w:cs="Arial"/>
              </w:rPr>
              <w:t xml:space="preserve"> has been calculated and included </w:t>
            </w:r>
            <w:proofErr w:type="spellStart"/>
            <w:r w:rsidR="008C6DA6">
              <w:rPr>
                <w:rFonts w:ascii="Arial Narrow" w:hAnsi="Arial Narrow" w:cs="Arial"/>
              </w:rPr>
              <w:t>ont</w:t>
            </w:r>
            <w:proofErr w:type="spellEnd"/>
            <w:r w:rsidR="008C6DA6">
              <w:rPr>
                <w:rFonts w:ascii="Arial Narrow" w:hAnsi="Arial Narrow" w:cs="Arial"/>
              </w:rPr>
              <w:t xml:space="preserve"> eh river crossing diagram in Appendix A</w:t>
            </w:r>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6. Spill contingency plan</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7. Erosion control measures</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8. Management and location of storage areas</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Only an issue during construction, dealt with in the </w:t>
            </w:r>
            <w:proofErr w:type="spellStart"/>
            <w:r w:rsidRPr="0010351B">
              <w:rPr>
                <w:rFonts w:ascii="Arial Narrow" w:hAnsi="Arial Narrow" w:cs="Arial"/>
              </w:rPr>
              <w:t>EMPr</w:t>
            </w:r>
            <w:proofErr w:type="spellEnd"/>
          </w:p>
        </w:tc>
      </w:tr>
      <w:tr w:rsidR="004E38DD" w:rsidRPr="00E35D8A" w:rsidTr="0004596C">
        <w:tc>
          <w:tcPr>
            <w:tcW w:w="1908" w:type="dxa"/>
          </w:tcPr>
          <w:p w:rsidR="004E38DD" w:rsidRPr="00812B98" w:rsidRDefault="004E38DD" w:rsidP="00471F57">
            <w:pPr>
              <w:rPr>
                <w:rFonts w:ascii="Arial Narrow" w:hAnsi="Arial Narrow" w:cs="Arial"/>
              </w:rPr>
            </w:pPr>
          </w:p>
        </w:tc>
        <w:tc>
          <w:tcPr>
            <w:tcW w:w="3162" w:type="dxa"/>
          </w:tcPr>
          <w:p w:rsidR="004E38DD" w:rsidRPr="00812B98" w:rsidRDefault="004E38DD" w:rsidP="0064689A">
            <w:pPr>
              <w:rPr>
                <w:rFonts w:ascii="Arial Narrow" w:hAnsi="Arial Narrow" w:cs="Arial"/>
              </w:rPr>
            </w:pPr>
            <w:r w:rsidRPr="00812B98">
              <w:rPr>
                <w:rFonts w:ascii="Arial Narrow" w:hAnsi="Arial Narrow" w:cs="Arial"/>
              </w:rPr>
              <w:t>9. Geotechnical investigation</w:t>
            </w:r>
          </w:p>
        </w:tc>
        <w:tc>
          <w:tcPr>
            <w:tcW w:w="4110" w:type="dxa"/>
          </w:tcPr>
          <w:p w:rsidR="004E38DD" w:rsidRPr="00812B98" w:rsidRDefault="004E38DD" w:rsidP="00D0354D">
            <w:pPr>
              <w:pStyle w:val="Footer"/>
              <w:tabs>
                <w:tab w:val="clear" w:pos="4153"/>
                <w:tab w:val="clear" w:pos="8306"/>
              </w:tabs>
              <w:jc w:val="both"/>
              <w:rPr>
                <w:rFonts w:ascii="Arial Narrow" w:hAnsi="Arial Narrow" w:cs="Arial"/>
                <w:lang w:val="en-ZA"/>
              </w:rPr>
            </w:pPr>
            <w:r w:rsidRPr="00812B98">
              <w:rPr>
                <w:rFonts w:ascii="Arial Narrow" w:hAnsi="Arial Narrow"/>
              </w:rPr>
              <w:t>If required more detailed geotechnical investigations will be undertaken during the design phase, but no fatal flaws are anticipated</w:t>
            </w:r>
          </w:p>
        </w:tc>
      </w:tr>
      <w:tr w:rsidR="004E38DD" w:rsidRPr="00E35D8A" w:rsidTr="0004596C">
        <w:tc>
          <w:tcPr>
            <w:tcW w:w="1908" w:type="dxa"/>
          </w:tcPr>
          <w:p w:rsidR="004E38DD" w:rsidRPr="0010351B" w:rsidRDefault="004E38DD" w:rsidP="00471F57">
            <w:pPr>
              <w:rPr>
                <w:rFonts w:ascii="Arial Narrow" w:hAnsi="Arial Narrow" w:cs="Arial"/>
              </w:rPr>
            </w:pPr>
          </w:p>
        </w:tc>
        <w:tc>
          <w:tcPr>
            <w:tcW w:w="3162" w:type="dxa"/>
          </w:tcPr>
          <w:p w:rsidR="004E38DD" w:rsidRPr="0010351B" w:rsidRDefault="004E38DD" w:rsidP="0064689A">
            <w:pPr>
              <w:rPr>
                <w:rFonts w:ascii="Arial Narrow" w:hAnsi="Arial Narrow" w:cs="Arial"/>
              </w:rPr>
            </w:pPr>
            <w:r w:rsidRPr="0010351B">
              <w:rPr>
                <w:rFonts w:ascii="Arial Narrow" w:hAnsi="Arial Narrow" w:cs="Arial"/>
              </w:rPr>
              <w:t>10. Environmental Management Plan (sic)</w:t>
            </w:r>
          </w:p>
        </w:tc>
        <w:tc>
          <w:tcPr>
            <w:tcW w:w="4110" w:type="dxa"/>
          </w:tcPr>
          <w:p w:rsidR="004E38DD" w:rsidRPr="0010351B" w:rsidRDefault="004E38DD" w:rsidP="0064689A">
            <w:pPr>
              <w:rPr>
                <w:rFonts w:ascii="Arial Narrow" w:hAnsi="Arial Narrow" w:cs="Arial"/>
              </w:rPr>
            </w:pPr>
            <w:r w:rsidRPr="0010351B">
              <w:rPr>
                <w:rFonts w:ascii="Arial Narrow" w:hAnsi="Arial Narrow" w:cs="Arial"/>
              </w:rPr>
              <w:t xml:space="preserve">Draft </w:t>
            </w:r>
            <w:proofErr w:type="spellStart"/>
            <w:r w:rsidRPr="0010351B">
              <w:rPr>
                <w:rFonts w:ascii="Arial Narrow" w:hAnsi="Arial Narrow" w:cs="Arial"/>
              </w:rPr>
              <w:t>EMPr</w:t>
            </w:r>
            <w:proofErr w:type="spellEnd"/>
            <w:r w:rsidRPr="0010351B">
              <w:rPr>
                <w:rFonts w:ascii="Arial Narrow" w:hAnsi="Arial Narrow" w:cs="Arial"/>
              </w:rPr>
              <w:t xml:space="preserve"> attached, refer to Appendix F</w:t>
            </w:r>
          </w:p>
        </w:tc>
      </w:tr>
      <w:tr w:rsidR="008C6DA6" w:rsidRPr="00E35D8A" w:rsidTr="0004596C">
        <w:tc>
          <w:tcPr>
            <w:tcW w:w="1908" w:type="dxa"/>
          </w:tcPr>
          <w:p w:rsidR="008C6DA6" w:rsidRDefault="008C6DA6" w:rsidP="00471F57">
            <w:pPr>
              <w:rPr>
                <w:rFonts w:ascii="Arial Narrow" w:hAnsi="Arial Narrow"/>
                <w:bCs/>
              </w:rPr>
            </w:pPr>
          </w:p>
        </w:tc>
        <w:tc>
          <w:tcPr>
            <w:tcW w:w="3162" w:type="dxa"/>
          </w:tcPr>
          <w:p w:rsidR="008C6DA6" w:rsidRPr="008C6DA6" w:rsidRDefault="008C6DA6" w:rsidP="008C6DA6">
            <w:pPr>
              <w:rPr>
                <w:rFonts w:ascii="Arial Narrow" w:hAnsi="Arial Narrow"/>
                <w:bCs/>
              </w:rPr>
            </w:pPr>
            <w:r>
              <w:rPr>
                <w:rFonts w:ascii="Arial Narrow" w:hAnsi="Arial Narrow"/>
                <w:bCs/>
              </w:rPr>
              <w:t>11. Removal of indigenous trees needs to be authorised by DAFF</w:t>
            </w:r>
          </w:p>
        </w:tc>
        <w:tc>
          <w:tcPr>
            <w:tcW w:w="4110" w:type="dxa"/>
          </w:tcPr>
          <w:p w:rsidR="008C6DA6" w:rsidRDefault="008C6DA6" w:rsidP="0064689A">
            <w:pPr>
              <w:rPr>
                <w:rFonts w:ascii="Arial Narrow" w:hAnsi="Arial Narrow" w:cs="Arial"/>
              </w:rPr>
            </w:pPr>
            <w:r>
              <w:rPr>
                <w:rFonts w:ascii="Arial Narrow" w:hAnsi="Arial Narrow" w:cs="Arial"/>
              </w:rPr>
              <w:t>Noted</w:t>
            </w:r>
          </w:p>
        </w:tc>
      </w:tr>
      <w:tr w:rsidR="004E38DD" w:rsidRPr="00E35D8A" w:rsidTr="0004596C">
        <w:tc>
          <w:tcPr>
            <w:tcW w:w="1908" w:type="dxa"/>
          </w:tcPr>
          <w:p w:rsidR="004E38DD" w:rsidRDefault="003F7D82" w:rsidP="003F7D82">
            <w:pPr>
              <w:rPr>
                <w:rFonts w:ascii="Arial Narrow" w:hAnsi="Arial Narrow"/>
                <w:bCs/>
              </w:rPr>
            </w:pPr>
            <w:proofErr w:type="spellStart"/>
            <w:r>
              <w:rPr>
                <w:rFonts w:ascii="Arial Narrow" w:hAnsi="Arial Narrow"/>
                <w:bCs/>
              </w:rPr>
              <w:t>Ezemvelo</w:t>
            </w:r>
            <w:proofErr w:type="spellEnd"/>
            <w:r>
              <w:rPr>
                <w:rFonts w:ascii="Arial Narrow" w:hAnsi="Arial Narrow"/>
                <w:bCs/>
              </w:rPr>
              <w:t xml:space="preserve"> KZN Wildlife (refer to Appendix E1.3)</w:t>
            </w:r>
          </w:p>
        </w:tc>
        <w:tc>
          <w:tcPr>
            <w:tcW w:w="3162" w:type="dxa"/>
          </w:tcPr>
          <w:p w:rsidR="004E38DD" w:rsidRDefault="003F7D82" w:rsidP="0064689A">
            <w:pPr>
              <w:rPr>
                <w:rFonts w:ascii="Arial Narrow" w:hAnsi="Arial Narrow"/>
                <w:bCs/>
              </w:rPr>
            </w:pPr>
            <w:proofErr w:type="spellStart"/>
            <w:r>
              <w:rPr>
                <w:rFonts w:ascii="Arial Narrow" w:hAnsi="Arial Narrow"/>
                <w:bCs/>
              </w:rPr>
              <w:t>Acknoledged</w:t>
            </w:r>
            <w:proofErr w:type="spellEnd"/>
            <w:r>
              <w:rPr>
                <w:rFonts w:ascii="Arial Narrow" w:hAnsi="Arial Narrow"/>
                <w:bCs/>
              </w:rPr>
              <w:t xml:space="preserve"> receipt of BID</w:t>
            </w:r>
          </w:p>
        </w:tc>
        <w:tc>
          <w:tcPr>
            <w:tcW w:w="4110" w:type="dxa"/>
          </w:tcPr>
          <w:p w:rsidR="004E38DD" w:rsidRDefault="003F7D82" w:rsidP="0064689A">
            <w:pPr>
              <w:rPr>
                <w:rFonts w:ascii="Arial Narrow" w:hAnsi="Arial Narrow" w:cs="Arial"/>
              </w:rPr>
            </w:pPr>
            <w:r>
              <w:rPr>
                <w:rFonts w:ascii="Arial Narrow" w:hAnsi="Arial Narrow" w:cs="Arial"/>
              </w:rPr>
              <w:t>EAP to forward draft BA report for comment</w:t>
            </w:r>
          </w:p>
        </w:tc>
      </w:tr>
    </w:tbl>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812B98" w:rsidRDefault="00812B98" w:rsidP="00BE2560">
      <w:pPr>
        <w:jc w:val="center"/>
        <w:rPr>
          <w:rFonts w:ascii="Arial Narrow" w:hAnsi="Arial Narrow" w:cs="Arial"/>
        </w:rPr>
      </w:pPr>
    </w:p>
    <w:p w:rsidR="00812B98" w:rsidRDefault="00812B98" w:rsidP="00BE2560">
      <w:pPr>
        <w:jc w:val="center"/>
        <w:rPr>
          <w:rFonts w:ascii="Arial Narrow" w:hAnsi="Arial Narrow" w:cs="Arial"/>
        </w:rPr>
      </w:pPr>
    </w:p>
    <w:p w:rsidR="00812B98" w:rsidRDefault="00812B98" w:rsidP="00BE2560">
      <w:pPr>
        <w:jc w:val="center"/>
        <w:rPr>
          <w:rFonts w:ascii="Arial Narrow" w:hAnsi="Arial Narrow" w:cs="Arial"/>
        </w:rPr>
      </w:pPr>
    </w:p>
    <w:p w:rsidR="00812B98" w:rsidRDefault="00812B98" w:rsidP="00BE2560">
      <w:pPr>
        <w:jc w:val="center"/>
        <w:rPr>
          <w:rFonts w:ascii="Arial Narrow" w:hAnsi="Arial Narrow" w:cs="Arial"/>
        </w:rPr>
      </w:pPr>
    </w:p>
    <w:p w:rsidR="00812B98" w:rsidRDefault="00812B98" w:rsidP="00BE2560">
      <w:pPr>
        <w:jc w:val="center"/>
        <w:rPr>
          <w:rFonts w:ascii="Arial Narrow" w:hAnsi="Arial Narrow" w:cs="Arial"/>
        </w:rPr>
      </w:pPr>
    </w:p>
    <w:p w:rsidR="004E38DD" w:rsidRDefault="004E38DD" w:rsidP="00812B98">
      <w:pPr>
        <w:jc w:val="center"/>
        <w:rPr>
          <w:rFonts w:ascii="Arial Narrow" w:hAnsi="Arial Narrow" w:cs="Arial"/>
        </w:rPr>
      </w:pPr>
      <w:r>
        <w:rPr>
          <w:rFonts w:ascii="Arial Narrow" w:hAnsi="Arial Narrow" w:cs="Arial"/>
        </w:rPr>
        <w:t>Appendix E1.</w:t>
      </w:r>
      <w:r w:rsidR="00812B98">
        <w:rPr>
          <w:rFonts w:ascii="Arial Narrow" w:hAnsi="Arial Narrow" w:cs="Arial"/>
        </w:rPr>
        <w:t>1</w:t>
      </w:r>
      <w:r>
        <w:rPr>
          <w:rFonts w:ascii="Arial Narrow" w:hAnsi="Arial Narrow" w:cs="Arial"/>
        </w:rPr>
        <w:t xml:space="preserve"> – KZN</w:t>
      </w:r>
      <w:r w:rsidR="00525CB9">
        <w:rPr>
          <w:rFonts w:ascii="Arial Narrow" w:hAnsi="Arial Narrow" w:cs="Arial"/>
        </w:rPr>
        <w:t xml:space="preserve"> </w:t>
      </w:r>
      <w:r>
        <w:rPr>
          <w:rFonts w:ascii="Arial Narrow" w:hAnsi="Arial Narrow" w:cs="Arial"/>
        </w:rPr>
        <w:t>DAE</w:t>
      </w:r>
      <w:r w:rsidR="00525CB9">
        <w:rPr>
          <w:rFonts w:ascii="Arial Narrow" w:hAnsi="Arial Narrow" w:cs="Arial"/>
        </w:rPr>
        <w:t>A</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Pr>
          <w:rFonts w:ascii="Arial Narrow" w:hAnsi="Arial Narrow" w:cs="Arial"/>
        </w:rPr>
        <w:t>Appendix E1.</w:t>
      </w:r>
      <w:r w:rsidR="00812B98">
        <w:rPr>
          <w:rFonts w:ascii="Arial Narrow" w:hAnsi="Arial Narrow" w:cs="Arial"/>
        </w:rPr>
        <w:t>2</w:t>
      </w:r>
      <w:r>
        <w:rPr>
          <w:rFonts w:ascii="Arial Narrow" w:hAnsi="Arial Narrow" w:cs="Arial"/>
        </w:rPr>
        <w:t xml:space="preserve"> - DWA</w:t>
      </w:r>
    </w:p>
    <w:p w:rsidR="00C252D9" w:rsidRDefault="00C252D9">
      <w:pPr>
        <w:rPr>
          <w:rFonts w:ascii="Arial Narrow" w:hAnsi="Arial Narrow" w:cs="Arial"/>
        </w:rPr>
      </w:pPr>
      <w:r>
        <w:rPr>
          <w:rFonts w:ascii="Arial Narrow" w:hAnsi="Arial Narrow" w:cs="Arial"/>
        </w:rPr>
        <w:br w:type="page"/>
      </w: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BE2560">
      <w:pPr>
        <w:jc w:val="center"/>
        <w:rPr>
          <w:rFonts w:ascii="Arial Narrow" w:hAnsi="Arial Narrow" w:cs="Arial"/>
        </w:rPr>
      </w:pPr>
    </w:p>
    <w:p w:rsidR="00C252D9" w:rsidRDefault="00C252D9" w:rsidP="00C252D9">
      <w:pPr>
        <w:jc w:val="center"/>
        <w:rPr>
          <w:rFonts w:ascii="Arial Narrow" w:hAnsi="Arial Narrow" w:cs="Arial"/>
        </w:rPr>
      </w:pPr>
      <w:r>
        <w:rPr>
          <w:rFonts w:ascii="Arial Narrow" w:hAnsi="Arial Narrow" w:cs="Arial"/>
        </w:rPr>
        <w:t>Appendix E1.</w:t>
      </w:r>
      <w:r>
        <w:rPr>
          <w:rFonts w:ascii="Arial Narrow" w:hAnsi="Arial Narrow" w:cs="Arial"/>
        </w:rPr>
        <w:t>3</w:t>
      </w:r>
      <w:r>
        <w:rPr>
          <w:rFonts w:ascii="Arial Narrow" w:hAnsi="Arial Narrow" w:cs="Arial"/>
        </w:rPr>
        <w:t xml:space="preserve"> </w:t>
      </w:r>
      <w:r>
        <w:rPr>
          <w:rFonts w:ascii="Arial Narrow" w:hAnsi="Arial Narrow" w:cs="Arial"/>
        </w:rPr>
        <w:t>–</w:t>
      </w:r>
      <w:r>
        <w:rPr>
          <w:rFonts w:ascii="Arial Narrow" w:hAnsi="Arial Narrow" w:cs="Arial"/>
        </w:rPr>
        <w:t xml:space="preserve"> </w:t>
      </w:r>
      <w:proofErr w:type="spellStart"/>
      <w:r>
        <w:rPr>
          <w:rFonts w:ascii="Arial Narrow" w:hAnsi="Arial Narrow" w:cs="Arial"/>
        </w:rPr>
        <w:t>Ezemvelo</w:t>
      </w:r>
      <w:proofErr w:type="spellEnd"/>
      <w:r>
        <w:rPr>
          <w:rFonts w:ascii="Arial Narrow" w:hAnsi="Arial Narrow" w:cs="Arial"/>
        </w:rPr>
        <w:t xml:space="preserve"> KZN Wildlife</w:t>
      </w:r>
      <w:bookmarkStart w:id="4" w:name="_GoBack"/>
      <w:bookmarkEnd w:id="4"/>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812B98">
      <w:pPr>
        <w:jc w:val="center"/>
        <w:rPr>
          <w:rFonts w:ascii="Arial Narrow" w:hAnsi="Arial Narrow" w:cs="Arial"/>
        </w:rPr>
      </w:pPr>
      <w:r w:rsidRPr="009A1E3D">
        <w:rPr>
          <w:rFonts w:ascii="Arial Narrow" w:hAnsi="Arial Narrow" w:cs="Arial"/>
        </w:rPr>
        <w:t>Appendix E</w:t>
      </w:r>
      <w:r>
        <w:rPr>
          <w:rFonts w:ascii="Arial Narrow" w:hAnsi="Arial Narrow" w:cs="Arial"/>
        </w:rPr>
        <w:t>2</w:t>
      </w:r>
      <w:r w:rsidRPr="009A1E3D">
        <w:rPr>
          <w:rFonts w:ascii="Arial Narrow" w:hAnsi="Arial Narrow" w:cs="Arial"/>
        </w:rPr>
        <w:t>:</w:t>
      </w:r>
      <w:r>
        <w:rPr>
          <w:rFonts w:ascii="Arial Narrow" w:hAnsi="Arial Narrow" w:cs="Arial"/>
        </w:rPr>
        <w:t xml:space="preserve"> List of IAPS sent registered notices</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Appendix E</w:t>
      </w:r>
      <w:r>
        <w:rPr>
          <w:rFonts w:ascii="Arial Narrow" w:hAnsi="Arial Narrow" w:cs="Arial"/>
        </w:rPr>
        <w:t>3</w:t>
      </w:r>
      <w:r w:rsidRPr="009A1E3D">
        <w:rPr>
          <w:rFonts w:ascii="Arial Narrow" w:hAnsi="Arial Narrow" w:cs="Arial"/>
        </w:rPr>
        <w:t>:</w:t>
      </w:r>
      <w:r>
        <w:rPr>
          <w:rFonts w:ascii="Arial Narrow" w:hAnsi="Arial Narrow" w:cs="Arial"/>
        </w:rPr>
        <w:t xml:space="preserve"> Background Information Document</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Appendix E</w:t>
      </w:r>
      <w:r>
        <w:rPr>
          <w:rFonts w:ascii="Arial Narrow" w:hAnsi="Arial Narrow" w:cs="Arial"/>
        </w:rPr>
        <w:t>4</w:t>
      </w:r>
      <w:r w:rsidRPr="009A1E3D">
        <w:rPr>
          <w:rFonts w:ascii="Arial Narrow" w:hAnsi="Arial Narrow" w:cs="Arial"/>
        </w:rPr>
        <w:t>:</w:t>
      </w:r>
      <w:r>
        <w:rPr>
          <w:rFonts w:ascii="Arial Narrow" w:hAnsi="Arial Narrow" w:cs="Arial"/>
        </w:rPr>
        <w:t xml:space="preserve"> Table of Affected landowners</w:t>
      </w:r>
      <w:r w:rsidR="00812B98">
        <w:rPr>
          <w:rFonts w:ascii="Arial Narrow" w:hAnsi="Arial Narrow" w:cs="Arial"/>
        </w:rPr>
        <w:t xml:space="preserve"> and Landowner consent forms</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Appendix E</w:t>
      </w:r>
      <w:r>
        <w:rPr>
          <w:rFonts w:ascii="Arial Narrow" w:hAnsi="Arial Narrow" w:cs="Arial"/>
        </w:rPr>
        <w:t xml:space="preserve">5 </w:t>
      </w:r>
      <w:r w:rsidRPr="009A1E3D">
        <w:rPr>
          <w:rFonts w:ascii="Arial Narrow" w:hAnsi="Arial Narrow" w:cs="Arial"/>
        </w:rPr>
        <w:t>:</w:t>
      </w:r>
      <w:r>
        <w:rPr>
          <w:rFonts w:ascii="Arial Narrow" w:hAnsi="Arial Narrow" w:cs="Arial"/>
        </w:rPr>
        <w:t xml:space="preserve"> Adverts and Site Notices</w:t>
      </w:r>
    </w:p>
    <w:p w:rsidR="004E38DD" w:rsidRDefault="004E38DD" w:rsidP="00BE2560">
      <w:pPr>
        <w:jc w:val="center"/>
        <w:rPr>
          <w:rFonts w:ascii="Arial Narrow" w:hAnsi="Arial Narrow" w:cs="Arial"/>
        </w:rPr>
      </w:pPr>
      <w:r>
        <w:rPr>
          <w:rFonts w:ascii="Arial Narrow" w:hAnsi="Arial Narrow" w:cs="Arial"/>
        </w:rPr>
        <w:br w:type="page"/>
      </w: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p>
    <w:p w:rsidR="004E38DD" w:rsidRDefault="004E38DD" w:rsidP="00BE2560">
      <w:pPr>
        <w:jc w:val="center"/>
        <w:rPr>
          <w:rFonts w:ascii="Arial Narrow" w:hAnsi="Arial Narrow" w:cs="Arial"/>
        </w:rPr>
      </w:pPr>
      <w:r w:rsidRPr="009A1E3D">
        <w:rPr>
          <w:rFonts w:ascii="Arial Narrow" w:hAnsi="Arial Narrow" w:cs="Arial"/>
        </w:rPr>
        <w:t xml:space="preserve">Appendix </w:t>
      </w:r>
      <w:r>
        <w:rPr>
          <w:rFonts w:ascii="Arial Narrow" w:hAnsi="Arial Narrow" w:cs="Arial"/>
        </w:rPr>
        <w:t>F</w:t>
      </w:r>
      <w:r w:rsidRPr="009A1E3D">
        <w:rPr>
          <w:rFonts w:ascii="Arial Narrow" w:hAnsi="Arial Narrow" w:cs="Arial"/>
        </w:rPr>
        <w:t xml:space="preserve">: </w:t>
      </w:r>
      <w:r>
        <w:rPr>
          <w:rFonts w:ascii="Arial Narrow" w:hAnsi="Arial Narrow" w:cs="Arial"/>
        </w:rPr>
        <w:t>Draft Environmental Management Programme (</w:t>
      </w:r>
      <w:proofErr w:type="spellStart"/>
      <w:r>
        <w:rPr>
          <w:rFonts w:ascii="Arial Narrow" w:hAnsi="Arial Narrow" w:cs="Arial"/>
        </w:rPr>
        <w:t>EMPr</w:t>
      </w:r>
      <w:proofErr w:type="spellEnd"/>
      <w:r>
        <w:rPr>
          <w:rFonts w:ascii="Arial Narrow" w:hAnsi="Arial Narrow" w:cs="Arial"/>
        </w:rPr>
        <w:t>)</w:t>
      </w:r>
    </w:p>
    <w:p w:rsidR="004E38DD" w:rsidRPr="009A1E3D" w:rsidRDefault="004E38DD" w:rsidP="00BE2560">
      <w:pPr>
        <w:jc w:val="center"/>
        <w:rPr>
          <w:rFonts w:ascii="Arial Narrow" w:hAnsi="Arial Narrow"/>
        </w:rPr>
      </w:pPr>
    </w:p>
    <w:sectPr w:rsidR="004E38DD" w:rsidRPr="009A1E3D" w:rsidSect="007D22B0">
      <w:headerReference w:type="default" r:id="rId10"/>
      <w:footerReference w:type="even" r:id="rId11"/>
      <w:footerReference w:type="default" r:id="rId12"/>
      <w:pgSz w:w="11909" w:h="16834" w:code="9"/>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9B" w:rsidRDefault="005C1F9B">
      <w:r>
        <w:separator/>
      </w:r>
    </w:p>
  </w:endnote>
  <w:endnote w:type="continuationSeparator" w:id="0">
    <w:p w:rsidR="005C1F9B" w:rsidRDefault="005C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C6" w:rsidRDefault="00AD5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6C6" w:rsidRDefault="00AD56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C6" w:rsidRPr="00D00E7F" w:rsidRDefault="00AD56C6">
    <w:pPr>
      <w:pStyle w:val="Footer"/>
      <w:jc w:val="center"/>
      <w:rPr>
        <w:rFonts w:ascii="Arial Narrow" w:hAnsi="Arial Narrow"/>
        <w:sz w:val="22"/>
        <w:szCs w:val="22"/>
      </w:rPr>
    </w:pPr>
  </w:p>
  <w:p w:rsidR="00AD56C6" w:rsidRPr="00D00E7F" w:rsidRDefault="00AD56C6">
    <w:pPr>
      <w:pStyle w:val="Footer"/>
      <w:jc w:val="center"/>
      <w:rPr>
        <w:rFonts w:ascii="Arial Narrow" w:hAnsi="Arial Narrow"/>
        <w:sz w:val="22"/>
        <w:szCs w:val="22"/>
      </w:rPr>
    </w:pPr>
    <w:r>
      <w:rPr>
        <w:noProof/>
        <w:lang w:val="en-ZA" w:eastAsia="en-ZA"/>
      </w:rPr>
      <mc:AlternateContent>
        <mc:Choice Requires="wps">
          <w:drawing>
            <wp:anchor distT="0" distB="0" distL="114300" distR="114300" simplePos="0" relativeHeight="251657728" behindDoc="0" locked="0" layoutInCell="1" allowOverlap="1" wp14:anchorId="57DF3761" wp14:editId="295C7010">
              <wp:simplePos x="0" y="0"/>
              <wp:positionH relativeFrom="column">
                <wp:posOffset>-980440</wp:posOffset>
              </wp:positionH>
              <wp:positionV relativeFrom="paragraph">
                <wp:posOffset>-74295</wp:posOffset>
              </wp:positionV>
              <wp:extent cx="7238365" cy="266700"/>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67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6C6" w:rsidRPr="00997DE5" w:rsidRDefault="00AD56C6" w:rsidP="00D00E7F">
                          <w:pPr>
                            <w:jc w:val="center"/>
                            <w:rPr>
                              <w:rFonts w:ascii="Arial" w:hAnsi="Arial" w:cs="Arial"/>
                              <w:b/>
                              <w:color w:val="92D050"/>
                            </w:rPr>
                          </w:pPr>
                          <w:r w:rsidRPr="00997DE5">
                            <w:rPr>
                              <w:rFonts w:ascii="Arial" w:hAnsi="Arial" w:cs="Arial"/>
                              <w:b/>
                              <w:color w:val="92D050"/>
                            </w:rPr>
                            <w:t>GIBELA UMKHUMBI OLWA NOBUBHA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2pt;margin-top:-5.85pt;width:569.9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" fillcolor="#060" stroked="f">
              <v:textbox>
                <w:txbxContent>
                  <w:p w:rsidR="004E2E36" w:rsidRPr="00997DE5" w:rsidRDefault="004E2E36" w:rsidP="00D00E7F">
                    <w:pPr>
                      <w:jc w:val="center"/>
                      <w:rPr>
                        <w:rFonts w:ascii="Arial" w:hAnsi="Arial" w:cs="Arial"/>
                        <w:b/>
                        <w:color w:val="92D050"/>
                      </w:rPr>
                    </w:pPr>
                    <w:r w:rsidRPr="00997DE5">
                      <w:rPr>
                        <w:rFonts w:ascii="Arial" w:hAnsi="Arial" w:cs="Arial"/>
                        <w:b/>
                        <w:color w:val="92D050"/>
                      </w:rPr>
                      <w:t>GIBELA UMKHUMBI OLWA NOBUBHA</w:t>
                    </w:r>
                  </w:p>
                </w:txbxContent>
              </v:textbox>
            </v:shape>
          </w:pict>
        </mc:Fallback>
      </mc:AlternateContent>
    </w:r>
  </w:p>
  <w:p w:rsidR="00AD56C6" w:rsidRDefault="00AD56C6">
    <w:pPr>
      <w:pStyle w:val="Footer"/>
      <w:jc w:val="center"/>
      <w:rPr>
        <w:rFonts w:ascii="Arial Narrow" w:hAnsi="Arial Narrow"/>
        <w:sz w:val="22"/>
        <w:szCs w:val="22"/>
      </w:rPr>
    </w:pPr>
  </w:p>
  <w:p w:rsidR="00AD56C6" w:rsidRPr="003D0E9F" w:rsidRDefault="00AD56C6">
    <w:pPr>
      <w:pStyle w:val="Footer"/>
      <w:jc w:val="center"/>
      <w:rPr>
        <w:rFonts w:ascii="Arial Narrow" w:hAnsi="Arial Narrow"/>
      </w:rPr>
    </w:pPr>
    <w:r w:rsidRPr="003D0E9F">
      <w:rPr>
        <w:rFonts w:ascii="Arial Narrow" w:hAnsi="Arial Narrow"/>
      </w:rPr>
      <w:t xml:space="preserve">Page </w:t>
    </w:r>
    <w:r w:rsidRPr="003D0E9F">
      <w:rPr>
        <w:rFonts w:ascii="Arial Narrow" w:hAnsi="Arial Narrow"/>
        <w:b/>
      </w:rPr>
      <w:fldChar w:fldCharType="begin"/>
    </w:r>
    <w:r w:rsidRPr="003D0E9F">
      <w:rPr>
        <w:rFonts w:ascii="Arial Narrow" w:hAnsi="Arial Narrow"/>
        <w:b/>
      </w:rPr>
      <w:instrText xml:space="preserve"> PAGE </w:instrText>
    </w:r>
    <w:r w:rsidRPr="003D0E9F">
      <w:rPr>
        <w:rFonts w:ascii="Arial Narrow" w:hAnsi="Arial Narrow"/>
        <w:b/>
      </w:rPr>
      <w:fldChar w:fldCharType="separate"/>
    </w:r>
    <w:r w:rsidR="00C252D9">
      <w:rPr>
        <w:rFonts w:ascii="Arial Narrow" w:hAnsi="Arial Narrow"/>
        <w:b/>
        <w:noProof/>
      </w:rPr>
      <w:t>41</w:t>
    </w:r>
    <w:r w:rsidRPr="003D0E9F">
      <w:rPr>
        <w:rFonts w:ascii="Arial Narrow" w:hAnsi="Arial Narrow"/>
        <w:b/>
      </w:rPr>
      <w:fldChar w:fldCharType="end"/>
    </w:r>
    <w:r w:rsidRPr="003D0E9F">
      <w:rPr>
        <w:rFonts w:ascii="Arial Narrow" w:hAnsi="Arial Narrow"/>
      </w:rPr>
      <w:t xml:space="preserve"> of </w:t>
    </w:r>
    <w:r w:rsidRPr="003D0E9F">
      <w:rPr>
        <w:rFonts w:ascii="Arial Narrow" w:hAnsi="Arial Narrow"/>
        <w:b/>
      </w:rPr>
      <w:fldChar w:fldCharType="begin"/>
    </w:r>
    <w:r w:rsidRPr="003D0E9F">
      <w:rPr>
        <w:rFonts w:ascii="Arial Narrow" w:hAnsi="Arial Narrow"/>
        <w:b/>
      </w:rPr>
      <w:instrText xml:space="preserve"> NUMPAGES  </w:instrText>
    </w:r>
    <w:r w:rsidRPr="003D0E9F">
      <w:rPr>
        <w:rFonts w:ascii="Arial Narrow" w:hAnsi="Arial Narrow"/>
        <w:b/>
      </w:rPr>
      <w:fldChar w:fldCharType="separate"/>
    </w:r>
    <w:r w:rsidR="00C252D9">
      <w:rPr>
        <w:rFonts w:ascii="Arial Narrow" w:hAnsi="Arial Narrow"/>
        <w:b/>
        <w:noProof/>
      </w:rPr>
      <w:t>46</w:t>
    </w:r>
    <w:r w:rsidRPr="003D0E9F">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9B" w:rsidRDefault="005C1F9B">
      <w:r>
        <w:separator/>
      </w:r>
    </w:p>
  </w:footnote>
  <w:footnote w:type="continuationSeparator" w:id="0">
    <w:p w:rsidR="005C1F9B" w:rsidRDefault="005C1F9B">
      <w:r>
        <w:continuationSeparator/>
      </w:r>
    </w:p>
  </w:footnote>
  <w:footnote w:id="1">
    <w:p w:rsidR="00AD56C6" w:rsidRDefault="00AD56C6" w:rsidP="00EF0D0B">
      <w:pPr>
        <w:pStyle w:val="FootnoteText"/>
      </w:pPr>
      <w:r>
        <w:rPr>
          <w:rStyle w:val="FootnoteReference"/>
          <w:rFonts w:ascii="Arial" w:hAnsi="Arial" w:cs="Arial"/>
          <w:sz w:val="16"/>
        </w:rPr>
        <w:footnoteRef/>
      </w:r>
      <w:r>
        <w:rPr>
          <w:rFonts w:ascii="Arial" w:hAnsi="Arial" w:cs="Arial"/>
          <w:sz w:val="16"/>
        </w:rPr>
        <w:t xml:space="preserve"> “Alternative S</w:t>
      </w:r>
      <w:proofErr w:type="gramStart"/>
      <w:r>
        <w:rPr>
          <w:rFonts w:ascii="Arial" w:hAnsi="Arial" w:cs="Arial"/>
          <w:sz w:val="16"/>
        </w:rPr>
        <w:t>..”</w:t>
      </w:r>
      <w:proofErr w:type="gramEnd"/>
      <w:r>
        <w:rPr>
          <w:rFonts w:ascii="Arial" w:hAnsi="Arial" w:cs="Arial"/>
          <w:sz w:val="16"/>
        </w:rPr>
        <w:t xml:space="preserve"> refer to site alternatives.</w:t>
      </w:r>
      <w:r w:rsidRPr="00972B5A">
        <w:rPr>
          <w:rFonts w:ascii="Arial" w:hAnsi="Arial" w:cs="Arial"/>
        </w:rPr>
        <w:t xml:space="preserve"> </w:t>
      </w:r>
    </w:p>
  </w:footnote>
  <w:footnote w:id="2">
    <w:p w:rsidR="00AD56C6" w:rsidRDefault="00AD56C6">
      <w:pPr>
        <w:pStyle w:val="FootnoteText"/>
      </w:pPr>
      <w:r>
        <w:rPr>
          <w:rStyle w:val="FootnoteReference"/>
          <w:rFonts w:ascii="Arial" w:hAnsi="Arial" w:cs="Arial"/>
          <w:sz w:val="16"/>
        </w:rPr>
        <w:footnoteRef/>
      </w:r>
      <w:r>
        <w:rPr>
          <w:rFonts w:ascii="Arial" w:hAnsi="Arial" w:cs="Arial"/>
          <w:sz w:val="16"/>
        </w:rPr>
        <w:t xml:space="preserve"> “Alternative A</w:t>
      </w:r>
      <w:proofErr w:type="gramStart"/>
      <w:r>
        <w:rPr>
          <w:rFonts w:ascii="Arial" w:hAnsi="Arial" w:cs="Arial"/>
          <w:sz w:val="16"/>
        </w:rPr>
        <w:t>..”</w:t>
      </w:r>
      <w:proofErr w:type="gramEnd"/>
      <w:r>
        <w:rPr>
          <w:rFonts w:ascii="Arial" w:hAnsi="Arial" w:cs="Arial"/>
          <w:sz w:val="16"/>
        </w:rPr>
        <w:t xml:space="preserve">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C6" w:rsidRPr="00B62243" w:rsidRDefault="00AD56C6"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FCEDE44"/>
    <w:lvl w:ilvl="0">
      <w:start w:val="1"/>
      <w:numFmt w:val="decimal"/>
      <w:lvlText w:val="%1."/>
      <w:lvlJc w:val="left"/>
      <w:pPr>
        <w:tabs>
          <w:tab w:val="num" w:pos="926"/>
        </w:tabs>
        <w:ind w:left="926" w:hanging="360"/>
      </w:pPr>
      <w:rPr>
        <w:rFonts w:cs="Times New Roman"/>
      </w:rPr>
    </w:lvl>
  </w:abstractNum>
  <w:abstractNum w:abstractNumId="1">
    <w:nsid w:val="053610E6"/>
    <w:multiLevelType w:val="hybridMultilevel"/>
    <w:tmpl w:val="D6A63872"/>
    <w:lvl w:ilvl="0" w:tplc="F6DAB2F6">
      <w:start w:val="1"/>
      <w:numFmt w:val="decimal"/>
      <w:lvlText w:val="%1."/>
      <w:lvlJc w:val="left"/>
      <w:pPr>
        <w:tabs>
          <w:tab w:val="num" w:pos="1440"/>
        </w:tabs>
        <w:ind w:left="1440" w:hanging="360"/>
      </w:pPr>
      <w:rPr>
        <w:rFonts w:cs="Times New Roman" w:hint="default"/>
      </w:rPr>
    </w:lvl>
    <w:lvl w:ilvl="1" w:tplc="D18C843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C677EE"/>
    <w:multiLevelType w:val="hybridMultilevel"/>
    <w:tmpl w:val="253CB94E"/>
    <w:lvl w:ilvl="0" w:tplc="0409000F">
      <w:start w:val="1"/>
      <w:numFmt w:val="decimal"/>
      <w:lvlText w:val="%1."/>
      <w:lvlJc w:val="left"/>
      <w:pPr>
        <w:tabs>
          <w:tab w:val="num" w:pos="720"/>
        </w:tabs>
        <w:ind w:left="720" w:hanging="360"/>
      </w:pPr>
      <w:rPr>
        <w:rFonts w:cs="Times New Roman"/>
      </w:rPr>
    </w:lvl>
    <w:lvl w:ilvl="1" w:tplc="D9D41650">
      <w:start w:val="1"/>
      <w:numFmt w:val="lowerLetter"/>
      <w:lvlText w:val="(%2)"/>
      <w:lvlJc w:val="left"/>
      <w:pPr>
        <w:tabs>
          <w:tab w:val="num" w:pos="1440"/>
        </w:tabs>
        <w:ind w:left="1440" w:hanging="360"/>
      </w:pPr>
      <w:rPr>
        <w:rFonts w:cs="Times New Roman" w:hint="default"/>
      </w:rPr>
    </w:lvl>
    <w:lvl w:ilvl="2" w:tplc="7004C564">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681BFA"/>
    <w:multiLevelType w:val="hybridMultilevel"/>
    <w:tmpl w:val="2ADCA6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320571"/>
    <w:multiLevelType w:val="hybridMultilevel"/>
    <w:tmpl w:val="479A37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E1139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E1C1E3F"/>
    <w:multiLevelType w:val="hybridMultilevel"/>
    <w:tmpl w:val="28AA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5A50E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F15E8"/>
    <w:multiLevelType w:val="hybridMultilevel"/>
    <w:tmpl w:val="3E1045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D460C7"/>
    <w:multiLevelType w:val="hybridMultilevel"/>
    <w:tmpl w:val="DA7425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E1513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AC82662"/>
    <w:multiLevelType w:val="hybridMultilevel"/>
    <w:tmpl w:val="5FBC1A6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64334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2F056D"/>
    <w:multiLevelType w:val="hybridMultilevel"/>
    <w:tmpl w:val="341ECFE8"/>
    <w:lvl w:ilvl="0" w:tplc="D18C843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3A87530"/>
    <w:multiLevelType w:val="hybridMultilevel"/>
    <w:tmpl w:val="F8520D12"/>
    <w:lvl w:ilvl="0" w:tplc="F95E5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616BAD"/>
    <w:multiLevelType w:val="hybridMultilevel"/>
    <w:tmpl w:val="0388DF7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3E48F4"/>
    <w:multiLevelType w:val="hybridMultilevel"/>
    <w:tmpl w:val="49525BD6"/>
    <w:lvl w:ilvl="0" w:tplc="612A114E">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D826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10"/>
  </w:num>
  <w:num w:numId="10">
    <w:abstractNumId w:val="16"/>
  </w:num>
  <w:num w:numId="11">
    <w:abstractNumId w:val="2"/>
  </w:num>
  <w:num w:numId="12">
    <w:abstractNumId w:val="20"/>
  </w:num>
  <w:num w:numId="13">
    <w:abstractNumId w:val="15"/>
  </w:num>
  <w:num w:numId="14">
    <w:abstractNumId w:val="22"/>
  </w:num>
  <w:num w:numId="15">
    <w:abstractNumId w:val="21"/>
  </w:num>
  <w:num w:numId="16">
    <w:abstractNumId w:val="6"/>
  </w:num>
  <w:num w:numId="17">
    <w:abstractNumId w:val="7"/>
  </w:num>
  <w:num w:numId="18">
    <w:abstractNumId w:val="13"/>
  </w:num>
  <w:num w:numId="19">
    <w:abstractNumId w:val="9"/>
  </w:num>
  <w:num w:numId="20">
    <w:abstractNumId w:val="3"/>
  </w:num>
  <w:num w:numId="21">
    <w:abstractNumId w:val="1"/>
  </w:num>
  <w:num w:numId="22">
    <w:abstractNumId w:val="18"/>
  </w:num>
  <w:num w:numId="23">
    <w:abstractNumId w:val="17"/>
  </w:num>
  <w:num w:numId="24">
    <w:abstractNumId w:val="14"/>
  </w:num>
  <w:num w:numId="25">
    <w:abstractNumId w:val="8"/>
  </w:num>
  <w:num w:numId="26">
    <w:abstractNumId w:val="5"/>
  </w:num>
  <w:num w:numId="27">
    <w:abstractNumId w:val="11"/>
  </w:num>
  <w:num w:numId="28">
    <w:abstractNumId w:val="12"/>
  </w:num>
  <w:num w:numId="2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E"/>
    <w:rsid w:val="00007C6A"/>
    <w:rsid w:val="00010C73"/>
    <w:rsid w:val="00026BA0"/>
    <w:rsid w:val="00032A56"/>
    <w:rsid w:val="00044149"/>
    <w:rsid w:val="0004596C"/>
    <w:rsid w:val="000463EE"/>
    <w:rsid w:val="00062AD9"/>
    <w:rsid w:val="00063E5C"/>
    <w:rsid w:val="00070239"/>
    <w:rsid w:val="000723C9"/>
    <w:rsid w:val="00090A20"/>
    <w:rsid w:val="0009395A"/>
    <w:rsid w:val="000970D2"/>
    <w:rsid w:val="000A3B97"/>
    <w:rsid w:val="000B6578"/>
    <w:rsid w:val="000B6656"/>
    <w:rsid w:val="000C0D08"/>
    <w:rsid w:val="000C3E08"/>
    <w:rsid w:val="000D16C3"/>
    <w:rsid w:val="000D2AB3"/>
    <w:rsid w:val="000D4B34"/>
    <w:rsid w:val="000D4CFF"/>
    <w:rsid w:val="000E3859"/>
    <w:rsid w:val="000E4EE5"/>
    <w:rsid w:val="000E7C1A"/>
    <w:rsid w:val="000F2A25"/>
    <w:rsid w:val="000F7452"/>
    <w:rsid w:val="000F74A1"/>
    <w:rsid w:val="0010351B"/>
    <w:rsid w:val="00107A2D"/>
    <w:rsid w:val="00115254"/>
    <w:rsid w:val="00121FDB"/>
    <w:rsid w:val="001357A8"/>
    <w:rsid w:val="001358C0"/>
    <w:rsid w:val="00144C90"/>
    <w:rsid w:val="00146FE3"/>
    <w:rsid w:val="00155316"/>
    <w:rsid w:val="00171457"/>
    <w:rsid w:val="0018332D"/>
    <w:rsid w:val="00195B80"/>
    <w:rsid w:val="001A6A9D"/>
    <w:rsid w:val="001B3273"/>
    <w:rsid w:val="001C1CB7"/>
    <w:rsid w:val="001C2B4F"/>
    <w:rsid w:val="001C3E90"/>
    <w:rsid w:val="001C72BB"/>
    <w:rsid w:val="001D32D6"/>
    <w:rsid w:val="001D4884"/>
    <w:rsid w:val="001F4511"/>
    <w:rsid w:val="00202E27"/>
    <w:rsid w:val="00212A5F"/>
    <w:rsid w:val="002209BE"/>
    <w:rsid w:val="002253BA"/>
    <w:rsid w:val="002261C8"/>
    <w:rsid w:val="00226E94"/>
    <w:rsid w:val="00243CF3"/>
    <w:rsid w:val="002552D1"/>
    <w:rsid w:val="0026737F"/>
    <w:rsid w:val="002674B0"/>
    <w:rsid w:val="00267BE7"/>
    <w:rsid w:val="0027413A"/>
    <w:rsid w:val="002777B0"/>
    <w:rsid w:val="00284E4F"/>
    <w:rsid w:val="00294AAF"/>
    <w:rsid w:val="002A60F0"/>
    <w:rsid w:val="002C1521"/>
    <w:rsid w:val="002C526F"/>
    <w:rsid w:val="002E3DF9"/>
    <w:rsid w:val="002E5FE5"/>
    <w:rsid w:val="002F489C"/>
    <w:rsid w:val="00314D74"/>
    <w:rsid w:val="00331495"/>
    <w:rsid w:val="0033249C"/>
    <w:rsid w:val="00344B1C"/>
    <w:rsid w:val="00357899"/>
    <w:rsid w:val="00370289"/>
    <w:rsid w:val="00372162"/>
    <w:rsid w:val="0037572B"/>
    <w:rsid w:val="00383291"/>
    <w:rsid w:val="00387CC3"/>
    <w:rsid w:val="00391938"/>
    <w:rsid w:val="003A20A8"/>
    <w:rsid w:val="003B3BCF"/>
    <w:rsid w:val="003B5DAE"/>
    <w:rsid w:val="003D0E9F"/>
    <w:rsid w:val="003D133B"/>
    <w:rsid w:val="003E4FCF"/>
    <w:rsid w:val="003F7D82"/>
    <w:rsid w:val="00400CFF"/>
    <w:rsid w:val="00405C08"/>
    <w:rsid w:val="004352C9"/>
    <w:rsid w:val="004566F6"/>
    <w:rsid w:val="004605E9"/>
    <w:rsid w:val="00465C76"/>
    <w:rsid w:val="004673D6"/>
    <w:rsid w:val="00471F57"/>
    <w:rsid w:val="00472F9C"/>
    <w:rsid w:val="00476FF1"/>
    <w:rsid w:val="004779FB"/>
    <w:rsid w:val="004978C9"/>
    <w:rsid w:val="004A03EC"/>
    <w:rsid w:val="004A3831"/>
    <w:rsid w:val="004C2C99"/>
    <w:rsid w:val="004D4A8D"/>
    <w:rsid w:val="004E01BF"/>
    <w:rsid w:val="004E2E36"/>
    <w:rsid w:val="004E38DD"/>
    <w:rsid w:val="004E7394"/>
    <w:rsid w:val="004F688C"/>
    <w:rsid w:val="00501421"/>
    <w:rsid w:val="005020B6"/>
    <w:rsid w:val="005023A5"/>
    <w:rsid w:val="00502D92"/>
    <w:rsid w:val="0052305F"/>
    <w:rsid w:val="00525CB9"/>
    <w:rsid w:val="005433ED"/>
    <w:rsid w:val="00546506"/>
    <w:rsid w:val="005605C9"/>
    <w:rsid w:val="0058203A"/>
    <w:rsid w:val="00583B54"/>
    <w:rsid w:val="00584EEC"/>
    <w:rsid w:val="005A6AF8"/>
    <w:rsid w:val="005A751B"/>
    <w:rsid w:val="005B3017"/>
    <w:rsid w:val="005C1F9B"/>
    <w:rsid w:val="005D0D83"/>
    <w:rsid w:val="005E0E5E"/>
    <w:rsid w:val="005E1DAC"/>
    <w:rsid w:val="005E2277"/>
    <w:rsid w:val="005F1C27"/>
    <w:rsid w:val="005F5454"/>
    <w:rsid w:val="00605D8D"/>
    <w:rsid w:val="0060793F"/>
    <w:rsid w:val="00611018"/>
    <w:rsid w:val="006141AA"/>
    <w:rsid w:val="00614449"/>
    <w:rsid w:val="006174D3"/>
    <w:rsid w:val="006205C5"/>
    <w:rsid w:val="00624382"/>
    <w:rsid w:val="006264E7"/>
    <w:rsid w:val="00631B6E"/>
    <w:rsid w:val="00632005"/>
    <w:rsid w:val="00645BC1"/>
    <w:rsid w:val="0064689A"/>
    <w:rsid w:val="00650741"/>
    <w:rsid w:val="00652DCA"/>
    <w:rsid w:val="00657396"/>
    <w:rsid w:val="00662E52"/>
    <w:rsid w:val="00665414"/>
    <w:rsid w:val="00676072"/>
    <w:rsid w:val="00684100"/>
    <w:rsid w:val="00684F70"/>
    <w:rsid w:val="006A731B"/>
    <w:rsid w:val="006C0AE2"/>
    <w:rsid w:val="006C402A"/>
    <w:rsid w:val="006C50AE"/>
    <w:rsid w:val="006C6D94"/>
    <w:rsid w:val="006D3491"/>
    <w:rsid w:val="006E6151"/>
    <w:rsid w:val="00704336"/>
    <w:rsid w:val="0070486E"/>
    <w:rsid w:val="007108BB"/>
    <w:rsid w:val="007261CE"/>
    <w:rsid w:val="00741710"/>
    <w:rsid w:val="007424F4"/>
    <w:rsid w:val="0074657F"/>
    <w:rsid w:val="00747CB9"/>
    <w:rsid w:val="00767A64"/>
    <w:rsid w:val="00767C19"/>
    <w:rsid w:val="00777BF8"/>
    <w:rsid w:val="00780FDF"/>
    <w:rsid w:val="00790464"/>
    <w:rsid w:val="00795DA0"/>
    <w:rsid w:val="007C1E9E"/>
    <w:rsid w:val="007C58C8"/>
    <w:rsid w:val="007C7E35"/>
    <w:rsid w:val="007D09D6"/>
    <w:rsid w:val="007D22B0"/>
    <w:rsid w:val="007E2063"/>
    <w:rsid w:val="007E6C55"/>
    <w:rsid w:val="007F08E0"/>
    <w:rsid w:val="007F5D3A"/>
    <w:rsid w:val="00802DE2"/>
    <w:rsid w:val="008033B2"/>
    <w:rsid w:val="00810CE3"/>
    <w:rsid w:val="00812B98"/>
    <w:rsid w:val="00831777"/>
    <w:rsid w:val="0083327F"/>
    <w:rsid w:val="00847BD8"/>
    <w:rsid w:val="00850E20"/>
    <w:rsid w:val="008524BB"/>
    <w:rsid w:val="00863246"/>
    <w:rsid w:val="00866385"/>
    <w:rsid w:val="00872019"/>
    <w:rsid w:val="00874D30"/>
    <w:rsid w:val="00875725"/>
    <w:rsid w:val="008952BD"/>
    <w:rsid w:val="008973E9"/>
    <w:rsid w:val="008B01E3"/>
    <w:rsid w:val="008B0ABC"/>
    <w:rsid w:val="008B2C63"/>
    <w:rsid w:val="008C1DF9"/>
    <w:rsid w:val="008C4015"/>
    <w:rsid w:val="008C4E53"/>
    <w:rsid w:val="008C6DA6"/>
    <w:rsid w:val="008D1323"/>
    <w:rsid w:val="008F3B5D"/>
    <w:rsid w:val="008F3E64"/>
    <w:rsid w:val="00902F59"/>
    <w:rsid w:val="00916DEF"/>
    <w:rsid w:val="009218D1"/>
    <w:rsid w:val="00922022"/>
    <w:rsid w:val="009236B6"/>
    <w:rsid w:val="00925674"/>
    <w:rsid w:val="0092589D"/>
    <w:rsid w:val="009277AA"/>
    <w:rsid w:val="00930134"/>
    <w:rsid w:val="00930D2E"/>
    <w:rsid w:val="00931E06"/>
    <w:rsid w:val="009358F8"/>
    <w:rsid w:val="0094549B"/>
    <w:rsid w:val="00964F7A"/>
    <w:rsid w:val="00971E35"/>
    <w:rsid w:val="00972B5A"/>
    <w:rsid w:val="00984767"/>
    <w:rsid w:val="009902C5"/>
    <w:rsid w:val="009967AE"/>
    <w:rsid w:val="00997DE5"/>
    <w:rsid w:val="009A1E3D"/>
    <w:rsid w:val="009B79D6"/>
    <w:rsid w:val="009D12DA"/>
    <w:rsid w:val="009F1377"/>
    <w:rsid w:val="009F50A4"/>
    <w:rsid w:val="009F6A15"/>
    <w:rsid w:val="00A01496"/>
    <w:rsid w:val="00A12C7E"/>
    <w:rsid w:val="00A16E33"/>
    <w:rsid w:val="00A21C4D"/>
    <w:rsid w:val="00A27B1F"/>
    <w:rsid w:val="00A44A9A"/>
    <w:rsid w:val="00A57F01"/>
    <w:rsid w:val="00A629C6"/>
    <w:rsid w:val="00A73478"/>
    <w:rsid w:val="00A7557D"/>
    <w:rsid w:val="00A76D12"/>
    <w:rsid w:val="00A85276"/>
    <w:rsid w:val="00A92ABE"/>
    <w:rsid w:val="00A956D7"/>
    <w:rsid w:val="00A96422"/>
    <w:rsid w:val="00A96436"/>
    <w:rsid w:val="00AA4F0D"/>
    <w:rsid w:val="00AB2E30"/>
    <w:rsid w:val="00AC5D67"/>
    <w:rsid w:val="00AC6047"/>
    <w:rsid w:val="00AC6E9B"/>
    <w:rsid w:val="00AD1103"/>
    <w:rsid w:val="00AD1797"/>
    <w:rsid w:val="00AD1E5D"/>
    <w:rsid w:val="00AD4762"/>
    <w:rsid w:val="00AD56C6"/>
    <w:rsid w:val="00AE5FE4"/>
    <w:rsid w:val="00AF5D24"/>
    <w:rsid w:val="00AF643F"/>
    <w:rsid w:val="00AF7A3A"/>
    <w:rsid w:val="00B17BDC"/>
    <w:rsid w:val="00B25FA6"/>
    <w:rsid w:val="00B3220B"/>
    <w:rsid w:val="00B476AD"/>
    <w:rsid w:val="00B511DC"/>
    <w:rsid w:val="00B54609"/>
    <w:rsid w:val="00B6108D"/>
    <w:rsid w:val="00B62243"/>
    <w:rsid w:val="00B64C10"/>
    <w:rsid w:val="00B667A0"/>
    <w:rsid w:val="00B67097"/>
    <w:rsid w:val="00B704AE"/>
    <w:rsid w:val="00B7227F"/>
    <w:rsid w:val="00B767CC"/>
    <w:rsid w:val="00B77853"/>
    <w:rsid w:val="00B8660E"/>
    <w:rsid w:val="00B9240B"/>
    <w:rsid w:val="00B92775"/>
    <w:rsid w:val="00BA3ADF"/>
    <w:rsid w:val="00BB032B"/>
    <w:rsid w:val="00BB2723"/>
    <w:rsid w:val="00BB3274"/>
    <w:rsid w:val="00BB62A7"/>
    <w:rsid w:val="00BC2A3B"/>
    <w:rsid w:val="00BD43E7"/>
    <w:rsid w:val="00BD599A"/>
    <w:rsid w:val="00BD7FB3"/>
    <w:rsid w:val="00BE0353"/>
    <w:rsid w:val="00BE1FF0"/>
    <w:rsid w:val="00BE2560"/>
    <w:rsid w:val="00C0754E"/>
    <w:rsid w:val="00C130A5"/>
    <w:rsid w:val="00C139B9"/>
    <w:rsid w:val="00C150B5"/>
    <w:rsid w:val="00C2079D"/>
    <w:rsid w:val="00C20B05"/>
    <w:rsid w:val="00C24C35"/>
    <w:rsid w:val="00C252D9"/>
    <w:rsid w:val="00C27AF3"/>
    <w:rsid w:val="00C3046C"/>
    <w:rsid w:val="00C309EF"/>
    <w:rsid w:val="00C32116"/>
    <w:rsid w:val="00C41D55"/>
    <w:rsid w:val="00C610BE"/>
    <w:rsid w:val="00C80AAC"/>
    <w:rsid w:val="00C82310"/>
    <w:rsid w:val="00C83F73"/>
    <w:rsid w:val="00C84EA6"/>
    <w:rsid w:val="00C94E62"/>
    <w:rsid w:val="00CA09E7"/>
    <w:rsid w:val="00CA1402"/>
    <w:rsid w:val="00CA4C90"/>
    <w:rsid w:val="00CB282B"/>
    <w:rsid w:val="00CB7C92"/>
    <w:rsid w:val="00CD0CC6"/>
    <w:rsid w:val="00CE1112"/>
    <w:rsid w:val="00CF7D7B"/>
    <w:rsid w:val="00D00E7F"/>
    <w:rsid w:val="00D01EBE"/>
    <w:rsid w:val="00D0354D"/>
    <w:rsid w:val="00D15138"/>
    <w:rsid w:val="00D155E0"/>
    <w:rsid w:val="00D22E7C"/>
    <w:rsid w:val="00D24A6A"/>
    <w:rsid w:val="00D32A1D"/>
    <w:rsid w:val="00D339BE"/>
    <w:rsid w:val="00D3795F"/>
    <w:rsid w:val="00D44C25"/>
    <w:rsid w:val="00D55F07"/>
    <w:rsid w:val="00D71799"/>
    <w:rsid w:val="00D777E3"/>
    <w:rsid w:val="00D778C6"/>
    <w:rsid w:val="00D9225B"/>
    <w:rsid w:val="00D94020"/>
    <w:rsid w:val="00D95A68"/>
    <w:rsid w:val="00DB3493"/>
    <w:rsid w:val="00DB65D8"/>
    <w:rsid w:val="00DC4595"/>
    <w:rsid w:val="00DD004F"/>
    <w:rsid w:val="00DE5C52"/>
    <w:rsid w:val="00DE7605"/>
    <w:rsid w:val="00E003CE"/>
    <w:rsid w:val="00E00C2C"/>
    <w:rsid w:val="00E02906"/>
    <w:rsid w:val="00E212CE"/>
    <w:rsid w:val="00E31CE2"/>
    <w:rsid w:val="00E340A3"/>
    <w:rsid w:val="00E34C46"/>
    <w:rsid w:val="00E35D8A"/>
    <w:rsid w:val="00E5269D"/>
    <w:rsid w:val="00E53D0E"/>
    <w:rsid w:val="00E54ECF"/>
    <w:rsid w:val="00E742E9"/>
    <w:rsid w:val="00E768B2"/>
    <w:rsid w:val="00E80A1F"/>
    <w:rsid w:val="00E85476"/>
    <w:rsid w:val="00E96CDE"/>
    <w:rsid w:val="00EA1684"/>
    <w:rsid w:val="00EA19E4"/>
    <w:rsid w:val="00EB4B97"/>
    <w:rsid w:val="00EB7CA4"/>
    <w:rsid w:val="00EC4670"/>
    <w:rsid w:val="00EC78AF"/>
    <w:rsid w:val="00EC7B86"/>
    <w:rsid w:val="00ED225D"/>
    <w:rsid w:val="00ED3351"/>
    <w:rsid w:val="00ED715A"/>
    <w:rsid w:val="00ED7EAF"/>
    <w:rsid w:val="00EE0516"/>
    <w:rsid w:val="00EE238C"/>
    <w:rsid w:val="00EE5AEA"/>
    <w:rsid w:val="00EE62C2"/>
    <w:rsid w:val="00EE7160"/>
    <w:rsid w:val="00EF0D0B"/>
    <w:rsid w:val="00F13A8E"/>
    <w:rsid w:val="00F13BCF"/>
    <w:rsid w:val="00F1413B"/>
    <w:rsid w:val="00F14F07"/>
    <w:rsid w:val="00F217A7"/>
    <w:rsid w:val="00F25113"/>
    <w:rsid w:val="00F34292"/>
    <w:rsid w:val="00F3585F"/>
    <w:rsid w:val="00F42F24"/>
    <w:rsid w:val="00F462E5"/>
    <w:rsid w:val="00F66340"/>
    <w:rsid w:val="00F7489B"/>
    <w:rsid w:val="00F777E0"/>
    <w:rsid w:val="00F81E2C"/>
    <w:rsid w:val="00F836A0"/>
    <w:rsid w:val="00F85CA3"/>
    <w:rsid w:val="00F94AFE"/>
    <w:rsid w:val="00F95F0A"/>
    <w:rsid w:val="00FD3681"/>
    <w:rsid w:val="00FD6131"/>
    <w:rsid w:val="00FE0E60"/>
    <w:rsid w:val="00FE503B"/>
    <w:rsid w:val="00FF08B4"/>
    <w:rsid w:val="00FF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94"/>
    <w:rPr>
      <w:sz w:val="24"/>
      <w:szCs w:val="24"/>
      <w:lang w:eastAsia="en-US"/>
    </w:rPr>
  </w:style>
  <w:style w:type="paragraph" w:styleId="Heading1">
    <w:name w:val="heading 1"/>
    <w:basedOn w:val="Normal"/>
    <w:next w:val="Normal"/>
    <w:link w:val="Heading1Char"/>
    <w:uiPriority w:val="99"/>
    <w:qFormat/>
    <w:rsid w:val="009236B6"/>
    <w:pPr>
      <w:keepNext/>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1DAC"/>
    <w:rPr>
      <w:rFonts w:ascii="Cambria" w:hAnsi="Cambria" w:cs="Times New Roman"/>
      <w:b/>
      <w:bCs/>
      <w:kern w:val="32"/>
      <w:sz w:val="32"/>
      <w:szCs w:val="32"/>
      <w:lang w:val="en-ZA"/>
    </w:rPr>
  </w:style>
  <w:style w:type="paragraph" w:styleId="BodyTextIndent2">
    <w:name w:val="Body Text Indent 2"/>
    <w:basedOn w:val="Normal"/>
    <w:link w:val="BodyTextIndent2Char"/>
    <w:uiPriority w:val="99"/>
    <w:rsid w:val="009236B6"/>
    <w:pPr>
      <w:ind w:left="720"/>
      <w:jc w:val="both"/>
    </w:pPr>
    <w:rPr>
      <w:rFonts w:ascii="Arial" w:hAnsi="Arial" w:cs="Arial"/>
      <w:lang w:val="en-GB"/>
    </w:rPr>
  </w:style>
  <w:style w:type="character" w:customStyle="1" w:styleId="BodyTextIndent2Char">
    <w:name w:val="Body Text Indent 2 Char"/>
    <w:link w:val="BodyTextIndent2"/>
    <w:uiPriority w:val="99"/>
    <w:semiHidden/>
    <w:locked/>
    <w:rsid w:val="005E1DAC"/>
    <w:rPr>
      <w:rFonts w:cs="Times New Roman"/>
      <w:sz w:val="24"/>
      <w:szCs w:val="24"/>
      <w:lang w:val="en-ZA"/>
    </w:rPr>
  </w:style>
  <w:style w:type="paragraph" w:styleId="CommentText">
    <w:name w:val="annotation text"/>
    <w:basedOn w:val="Normal"/>
    <w:link w:val="CommentTextChar"/>
    <w:uiPriority w:val="99"/>
    <w:semiHidden/>
    <w:rsid w:val="009236B6"/>
    <w:rPr>
      <w:sz w:val="20"/>
      <w:szCs w:val="20"/>
    </w:rPr>
  </w:style>
  <w:style w:type="character" w:customStyle="1" w:styleId="CommentTextChar">
    <w:name w:val="Comment Text Char"/>
    <w:link w:val="CommentText"/>
    <w:uiPriority w:val="99"/>
    <w:semiHidden/>
    <w:locked/>
    <w:rsid w:val="00E003CE"/>
    <w:rPr>
      <w:rFonts w:cs="Times New Roman"/>
      <w:lang w:val="en-ZA"/>
    </w:rPr>
  </w:style>
  <w:style w:type="paragraph" w:customStyle="1" w:styleId="BodyTextBold">
    <w:name w:val="Body Text Bold"/>
    <w:basedOn w:val="BodyText"/>
    <w:uiPriority w:val="99"/>
    <w:rsid w:val="009236B6"/>
    <w:pPr>
      <w:tabs>
        <w:tab w:val="num" w:pos="720"/>
      </w:tabs>
      <w:spacing w:before="240" w:after="120"/>
      <w:ind w:left="360" w:hanging="360"/>
      <w:jc w:val="both"/>
    </w:pPr>
    <w:rPr>
      <w:rFonts w:cs="Times New Roman"/>
      <w:b/>
      <w:sz w:val="24"/>
      <w:szCs w:val="22"/>
    </w:rPr>
  </w:style>
  <w:style w:type="paragraph" w:styleId="BodyText">
    <w:name w:val="Body Text"/>
    <w:basedOn w:val="Normal"/>
    <w:link w:val="BodyTextChar"/>
    <w:uiPriority w:val="99"/>
    <w:rsid w:val="009236B6"/>
    <w:rPr>
      <w:rFonts w:ascii="Arial" w:hAnsi="Arial" w:cs="Arial"/>
      <w:sz w:val="16"/>
      <w:lang w:val="en-GB"/>
    </w:rPr>
  </w:style>
  <w:style w:type="character" w:customStyle="1" w:styleId="BodyTextChar">
    <w:name w:val="Body Text Char"/>
    <w:link w:val="BodyText"/>
    <w:uiPriority w:val="99"/>
    <w:semiHidden/>
    <w:locked/>
    <w:rsid w:val="005E1DAC"/>
    <w:rPr>
      <w:rFonts w:cs="Times New Roman"/>
      <w:sz w:val="24"/>
      <w:szCs w:val="24"/>
      <w:lang w:val="en-ZA"/>
    </w:rPr>
  </w:style>
  <w:style w:type="paragraph" w:styleId="BodyTextIndent">
    <w:name w:val="Body Text Indent"/>
    <w:basedOn w:val="Normal"/>
    <w:link w:val="BodyTextIndentChar"/>
    <w:uiPriority w:val="99"/>
    <w:rsid w:val="009236B6"/>
    <w:pPr>
      <w:ind w:left="720"/>
    </w:pPr>
    <w:rPr>
      <w:rFonts w:ascii="Arial" w:hAnsi="Arial" w:cs="Arial"/>
      <w:sz w:val="16"/>
      <w:lang w:val="en-GB"/>
    </w:rPr>
  </w:style>
  <w:style w:type="character" w:customStyle="1" w:styleId="BodyTextIndentChar">
    <w:name w:val="Body Text Indent Char"/>
    <w:link w:val="BodyTextIndent"/>
    <w:uiPriority w:val="99"/>
    <w:semiHidden/>
    <w:locked/>
    <w:rsid w:val="005E1DAC"/>
    <w:rPr>
      <w:rFonts w:cs="Times New Roman"/>
      <w:sz w:val="24"/>
      <w:szCs w:val="24"/>
      <w:lang w:val="en-ZA"/>
    </w:rPr>
  </w:style>
  <w:style w:type="paragraph" w:styleId="Footer">
    <w:name w:val="footer"/>
    <w:basedOn w:val="Normal"/>
    <w:link w:val="FooterChar"/>
    <w:rsid w:val="009236B6"/>
    <w:pPr>
      <w:tabs>
        <w:tab w:val="center" w:pos="4153"/>
        <w:tab w:val="right" w:pos="8306"/>
      </w:tabs>
    </w:pPr>
    <w:rPr>
      <w:lang w:val="en-GB"/>
    </w:rPr>
  </w:style>
  <w:style w:type="character" w:customStyle="1" w:styleId="FooterChar">
    <w:name w:val="Footer Char"/>
    <w:link w:val="Footer"/>
    <w:locked/>
    <w:rsid w:val="00FF08B4"/>
    <w:rPr>
      <w:rFonts w:cs="Times New Roman"/>
      <w:sz w:val="24"/>
      <w:szCs w:val="24"/>
      <w:lang w:val="en-GB" w:eastAsia="en-US" w:bidi="ar-SA"/>
    </w:rPr>
  </w:style>
  <w:style w:type="character" w:styleId="CommentReference">
    <w:name w:val="annotation reference"/>
    <w:uiPriority w:val="99"/>
    <w:semiHidden/>
    <w:rsid w:val="009236B6"/>
    <w:rPr>
      <w:rFonts w:cs="Times New Roman"/>
      <w:sz w:val="16"/>
      <w:szCs w:val="16"/>
    </w:rPr>
  </w:style>
  <w:style w:type="paragraph" w:styleId="BalloonText">
    <w:name w:val="Balloon Text"/>
    <w:basedOn w:val="Normal"/>
    <w:link w:val="BalloonTextChar"/>
    <w:uiPriority w:val="99"/>
    <w:semiHidden/>
    <w:rsid w:val="009236B6"/>
    <w:rPr>
      <w:rFonts w:ascii="Tahoma" w:hAnsi="Tahoma" w:cs="Tahoma"/>
      <w:sz w:val="16"/>
      <w:szCs w:val="16"/>
    </w:rPr>
  </w:style>
  <w:style w:type="character" w:customStyle="1" w:styleId="BalloonTextChar">
    <w:name w:val="Balloon Text Char"/>
    <w:link w:val="BalloonText"/>
    <w:uiPriority w:val="99"/>
    <w:semiHidden/>
    <w:locked/>
    <w:rsid w:val="005E1DAC"/>
    <w:rPr>
      <w:rFonts w:cs="Times New Roman"/>
      <w:sz w:val="2"/>
      <w:lang w:val="en-ZA"/>
    </w:rPr>
  </w:style>
  <w:style w:type="paragraph" w:styleId="Header">
    <w:name w:val="header"/>
    <w:basedOn w:val="Normal"/>
    <w:link w:val="HeaderChar"/>
    <w:uiPriority w:val="99"/>
    <w:rsid w:val="009236B6"/>
    <w:pPr>
      <w:tabs>
        <w:tab w:val="center" w:pos="4320"/>
        <w:tab w:val="right" w:pos="8640"/>
      </w:tabs>
    </w:pPr>
  </w:style>
  <w:style w:type="character" w:customStyle="1" w:styleId="HeaderChar">
    <w:name w:val="Header Char"/>
    <w:link w:val="Header"/>
    <w:uiPriority w:val="99"/>
    <w:semiHidden/>
    <w:locked/>
    <w:rsid w:val="005E1DAC"/>
    <w:rPr>
      <w:rFonts w:cs="Times New Roman"/>
      <w:sz w:val="24"/>
      <w:szCs w:val="24"/>
      <w:lang w:val="en-ZA"/>
    </w:rPr>
  </w:style>
  <w:style w:type="character" w:styleId="PageNumber">
    <w:name w:val="page number"/>
    <w:uiPriority w:val="99"/>
    <w:rsid w:val="009236B6"/>
    <w:rPr>
      <w:rFonts w:cs="Times New Roman"/>
    </w:rPr>
  </w:style>
  <w:style w:type="character" w:styleId="FootnoteReference">
    <w:name w:val="footnote reference"/>
    <w:uiPriority w:val="99"/>
    <w:semiHidden/>
    <w:rsid w:val="009236B6"/>
    <w:rPr>
      <w:rFonts w:cs="Times New Roman"/>
      <w:vertAlign w:val="superscript"/>
    </w:rPr>
  </w:style>
  <w:style w:type="paragraph" w:styleId="BodyText2">
    <w:name w:val="Body Text 2"/>
    <w:basedOn w:val="Normal"/>
    <w:link w:val="BodyText2Char"/>
    <w:uiPriority w:val="99"/>
    <w:rsid w:val="009236B6"/>
    <w:rPr>
      <w:rFonts w:ascii="Arial" w:hAnsi="Arial" w:cs="Arial"/>
      <w:b/>
      <w:bCs/>
      <w:sz w:val="20"/>
      <w:lang w:val="en-GB"/>
    </w:rPr>
  </w:style>
  <w:style w:type="character" w:customStyle="1" w:styleId="BodyText2Char">
    <w:name w:val="Body Text 2 Char"/>
    <w:link w:val="BodyText2"/>
    <w:uiPriority w:val="99"/>
    <w:semiHidden/>
    <w:locked/>
    <w:rsid w:val="005E1DAC"/>
    <w:rPr>
      <w:rFonts w:cs="Times New Roman"/>
      <w:sz w:val="24"/>
      <w:szCs w:val="24"/>
      <w:lang w:val="en-ZA"/>
    </w:rPr>
  </w:style>
  <w:style w:type="paragraph" w:styleId="FootnoteText">
    <w:name w:val="footnote text"/>
    <w:basedOn w:val="Normal"/>
    <w:link w:val="FootnoteTextChar"/>
    <w:uiPriority w:val="99"/>
    <w:semiHidden/>
    <w:rsid w:val="009236B6"/>
    <w:rPr>
      <w:sz w:val="20"/>
      <w:szCs w:val="20"/>
    </w:rPr>
  </w:style>
  <w:style w:type="character" w:customStyle="1" w:styleId="FootnoteTextChar">
    <w:name w:val="Footnote Text Char"/>
    <w:link w:val="FootnoteText"/>
    <w:uiPriority w:val="99"/>
    <w:semiHidden/>
    <w:locked/>
    <w:rsid w:val="005E1DAC"/>
    <w:rPr>
      <w:rFonts w:cs="Times New Roman"/>
      <w:sz w:val="20"/>
      <w:szCs w:val="20"/>
      <w:lang w:val="en-ZA"/>
    </w:rPr>
  </w:style>
  <w:style w:type="paragraph" w:styleId="BodyTextIndent3">
    <w:name w:val="Body Text Indent 3"/>
    <w:basedOn w:val="Normal"/>
    <w:link w:val="BodyTextIndent3Char"/>
    <w:uiPriority w:val="99"/>
    <w:rsid w:val="009236B6"/>
    <w:pPr>
      <w:ind w:left="720" w:hanging="360"/>
    </w:pPr>
    <w:rPr>
      <w:rFonts w:ascii="Arial" w:hAnsi="Arial" w:cs="Arial"/>
      <w:sz w:val="16"/>
    </w:rPr>
  </w:style>
  <w:style w:type="character" w:customStyle="1" w:styleId="BodyTextIndent3Char">
    <w:name w:val="Body Text Indent 3 Char"/>
    <w:link w:val="BodyTextIndent3"/>
    <w:uiPriority w:val="99"/>
    <w:semiHidden/>
    <w:locked/>
    <w:rsid w:val="005E1DAC"/>
    <w:rPr>
      <w:rFonts w:cs="Times New Roman"/>
      <w:sz w:val="16"/>
      <w:szCs w:val="16"/>
      <w:lang w:val="en-ZA"/>
    </w:rPr>
  </w:style>
  <w:style w:type="paragraph" w:styleId="CommentSubject">
    <w:name w:val="annotation subject"/>
    <w:basedOn w:val="CommentText"/>
    <w:next w:val="CommentText"/>
    <w:link w:val="CommentSubjectChar"/>
    <w:uiPriority w:val="99"/>
    <w:rsid w:val="00E003CE"/>
    <w:rPr>
      <w:b/>
      <w:bCs/>
    </w:rPr>
  </w:style>
  <w:style w:type="character" w:customStyle="1" w:styleId="CommentSubjectChar">
    <w:name w:val="Comment Subject Char"/>
    <w:link w:val="CommentSubject"/>
    <w:uiPriority w:val="99"/>
    <w:locked/>
    <w:rsid w:val="00E003CE"/>
    <w:rPr>
      <w:rFonts w:cs="Times New Roman"/>
      <w:lang w:val="en-ZA"/>
    </w:rPr>
  </w:style>
  <w:style w:type="paragraph" w:styleId="ListNumber3">
    <w:name w:val="List Number 3"/>
    <w:basedOn w:val="Normal"/>
    <w:uiPriority w:val="99"/>
    <w:rsid w:val="00B9240B"/>
    <w:rPr>
      <w:sz w:val="22"/>
      <w:lang w:val="en-GB"/>
    </w:rPr>
  </w:style>
  <w:style w:type="table" w:styleId="TableGrid">
    <w:name w:val="Table Grid"/>
    <w:basedOn w:val="TableNormal"/>
    <w:uiPriority w:val="99"/>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01421"/>
    <w:pPr>
      <w:ind w:left="720"/>
    </w:pPr>
    <w:rPr>
      <w:rFonts w:ascii="Century Gothic" w:eastAsia="Calibri" w:hAnsi="Century Gothic"/>
      <w:color w:val="00336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94"/>
    <w:rPr>
      <w:sz w:val="24"/>
      <w:szCs w:val="24"/>
      <w:lang w:eastAsia="en-US"/>
    </w:rPr>
  </w:style>
  <w:style w:type="paragraph" w:styleId="Heading1">
    <w:name w:val="heading 1"/>
    <w:basedOn w:val="Normal"/>
    <w:next w:val="Normal"/>
    <w:link w:val="Heading1Char"/>
    <w:uiPriority w:val="99"/>
    <w:qFormat/>
    <w:rsid w:val="009236B6"/>
    <w:pPr>
      <w:keepNext/>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1DAC"/>
    <w:rPr>
      <w:rFonts w:ascii="Cambria" w:hAnsi="Cambria" w:cs="Times New Roman"/>
      <w:b/>
      <w:bCs/>
      <w:kern w:val="32"/>
      <w:sz w:val="32"/>
      <w:szCs w:val="32"/>
      <w:lang w:val="en-ZA"/>
    </w:rPr>
  </w:style>
  <w:style w:type="paragraph" w:styleId="BodyTextIndent2">
    <w:name w:val="Body Text Indent 2"/>
    <w:basedOn w:val="Normal"/>
    <w:link w:val="BodyTextIndent2Char"/>
    <w:uiPriority w:val="99"/>
    <w:rsid w:val="009236B6"/>
    <w:pPr>
      <w:ind w:left="720"/>
      <w:jc w:val="both"/>
    </w:pPr>
    <w:rPr>
      <w:rFonts w:ascii="Arial" w:hAnsi="Arial" w:cs="Arial"/>
      <w:lang w:val="en-GB"/>
    </w:rPr>
  </w:style>
  <w:style w:type="character" w:customStyle="1" w:styleId="BodyTextIndent2Char">
    <w:name w:val="Body Text Indent 2 Char"/>
    <w:link w:val="BodyTextIndent2"/>
    <w:uiPriority w:val="99"/>
    <w:semiHidden/>
    <w:locked/>
    <w:rsid w:val="005E1DAC"/>
    <w:rPr>
      <w:rFonts w:cs="Times New Roman"/>
      <w:sz w:val="24"/>
      <w:szCs w:val="24"/>
      <w:lang w:val="en-ZA"/>
    </w:rPr>
  </w:style>
  <w:style w:type="paragraph" w:styleId="CommentText">
    <w:name w:val="annotation text"/>
    <w:basedOn w:val="Normal"/>
    <w:link w:val="CommentTextChar"/>
    <w:uiPriority w:val="99"/>
    <w:semiHidden/>
    <w:rsid w:val="009236B6"/>
    <w:rPr>
      <w:sz w:val="20"/>
      <w:szCs w:val="20"/>
    </w:rPr>
  </w:style>
  <w:style w:type="character" w:customStyle="1" w:styleId="CommentTextChar">
    <w:name w:val="Comment Text Char"/>
    <w:link w:val="CommentText"/>
    <w:uiPriority w:val="99"/>
    <w:semiHidden/>
    <w:locked/>
    <w:rsid w:val="00E003CE"/>
    <w:rPr>
      <w:rFonts w:cs="Times New Roman"/>
      <w:lang w:val="en-ZA"/>
    </w:rPr>
  </w:style>
  <w:style w:type="paragraph" w:customStyle="1" w:styleId="BodyTextBold">
    <w:name w:val="Body Text Bold"/>
    <w:basedOn w:val="BodyText"/>
    <w:uiPriority w:val="99"/>
    <w:rsid w:val="009236B6"/>
    <w:pPr>
      <w:tabs>
        <w:tab w:val="num" w:pos="720"/>
      </w:tabs>
      <w:spacing w:before="240" w:after="120"/>
      <w:ind w:left="360" w:hanging="360"/>
      <w:jc w:val="both"/>
    </w:pPr>
    <w:rPr>
      <w:rFonts w:cs="Times New Roman"/>
      <w:b/>
      <w:sz w:val="24"/>
      <w:szCs w:val="22"/>
    </w:rPr>
  </w:style>
  <w:style w:type="paragraph" w:styleId="BodyText">
    <w:name w:val="Body Text"/>
    <w:basedOn w:val="Normal"/>
    <w:link w:val="BodyTextChar"/>
    <w:uiPriority w:val="99"/>
    <w:rsid w:val="009236B6"/>
    <w:rPr>
      <w:rFonts w:ascii="Arial" w:hAnsi="Arial" w:cs="Arial"/>
      <w:sz w:val="16"/>
      <w:lang w:val="en-GB"/>
    </w:rPr>
  </w:style>
  <w:style w:type="character" w:customStyle="1" w:styleId="BodyTextChar">
    <w:name w:val="Body Text Char"/>
    <w:link w:val="BodyText"/>
    <w:uiPriority w:val="99"/>
    <w:semiHidden/>
    <w:locked/>
    <w:rsid w:val="005E1DAC"/>
    <w:rPr>
      <w:rFonts w:cs="Times New Roman"/>
      <w:sz w:val="24"/>
      <w:szCs w:val="24"/>
      <w:lang w:val="en-ZA"/>
    </w:rPr>
  </w:style>
  <w:style w:type="paragraph" w:styleId="BodyTextIndent">
    <w:name w:val="Body Text Indent"/>
    <w:basedOn w:val="Normal"/>
    <w:link w:val="BodyTextIndentChar"/>
    <w:uiPriority w:val="99"/>
    <w:rsid w:val="009236B6"/>
    <w:pPr>
      <w:ind w:left="720"/>
    </w:pPr>
    <w:rPr>
      <w:rFonts w:ascii="Arial" w:hAnsi="Arial" w:cs="Arial"/>
      <w:sz w:val="16"/>
      <w:lang w:val="en-GB"/>
    </w:rPr>
  </w:style>
  <w:style w:type="character" w:customStyle="1" w:styleId="BodyTextIndentChar">
    <w:name w:val="Body Text Indent Char"/>
    <w:link w:val="BodyTextIndent"/>
    <w:uiPriority w:val="99"/>
    <w:semiHidden/>
    <w:locked/>
    <w:rsid w:val="005E1DAC"/>
    <w:rPr>
      <w:rFonts w:cs="Times New Roman"/>
      <w:sz w:val="24"/>
      <w:szCs w:val="24"/>
      <w:lang w:val="en-ZA"/>
    </w:rPr>
  </w:style>
  <w:style w:type="paragraph" w:styleId="Footer">
    <w:name w:val="footer"/>
    <w:basedOn w:val="Normal"/>
    <w:link w:val="FooterChar"/>
    <w:rsid w:val="009236B6"/>
    <w:pPr>
      <w:tabs>
        <w:tab w:val="center" w:pos="4153"/>
        <w:tab w:val="right" w:pos="8306"/>
      </w:tabs>
    </w:pPr>
    <w:rPr>
      <w:lang w:val="en-GB"/>
    </w:rPr>
  </w:style>
  <w:style w:type="character" w:customStyle="1" w:styleId="FooterChar">
    <w:name w:val="Footer Char"/>
    <w:link w:val="Footer"/>
    <w:locked/>
    <w:rsid w:val="00FF08B4"/>
    <w:rPr>
      <w:rFonts w:cs="Times New Roman"/>
      <w:sz w:val="24"/>
      <w:szCs w:val="24"/>
      <w:lang w:val="en-GB" w:eastAsia="en-US" w:bidi="ar-SA"/>
    </w:rPr>
  </w:style>
  <w:style w:type="character" w:styleId="CommentReference">
    <w:name w:val="annotation reference"/>
    <w:uiPriority w:val="99"/>
    <w:semiHidden/>
    <w:rsid w:val="009236B6"/>
    <w:rPr>
      <w:rFonts w:cs="Times New Roman"/>
      <w:sz w:val="16"/>
      <w:szCs w:val="16"/>
    </w:rPr>
  </w:style>
  <w:style w:type="paragraph" w:styleId="BalloonText">
    <w:name w:val="Balloon Text"/>
    <w:basedOn w:val="Normal"/>
    <w:link w:val="BalloonTextChar"/>
    <w:uiPriority w:val="99"/>
    <w:semiHidden/>
    <w:rsid w:val="009236B6"/>
    <w:rPr>
      <w:rFonts w:ascii="Tahoma" w:hAnsi="Tahoma" w:cs="Tahoma"/>
      <w:sz w:val="16"/>
      <w:szCs w:val="16"/>
    </w:rPr>
  </w:style>
  <w:style w:type="character" w:customStyle="1" w:styleId="BalloonTextChar">
    <w:name w:val="Balloon Text Char"/>
    <w:link w:val="BalloonText"/>
    <w:uiPriority w:val="99"/>
    <w:semiHidden/>
    <w:locked/>
    <w:rsid w:val="005E1DAC"/>
    <w:rPr>
      <w:rFonts w:cs="Times New Roman"/>
      <w:sz w:val="2"/>
      <w:lang w:val="en-ZA"/>
    </w:rPr>
  </w:style>
  <w:style w:type="paragraph" w:styleId="Header">
    <w:name w:val="header"/>
    <w:basedOn w:val="Normal"/>
    <w:link w:val="HeaderChar"/>
    <w:uiPriority w:val="99"/>
    <w:rsid w:val="009236B6"/>
    <w:pPr>
      <w:tabs>
        <w:tab w:val="center" w:pos="4320"/>
        <w:tab w:val="right" w:pos="8640"/>
      </w:tabs>
    </w:pPr>
  </w:style>
  <w:style w:type="character" w:customStyle="1" w:styleId="HeaderChar">
    <w:name w:val="Header Char"/>
    <w:link w:val="Header"/>
    <w:uiPriority w:val="99"/>
    <w:semiHidden/>
    <w:locked/>
    <w:rsid w:val="005E1DAC"/>
    <w:rPr>
      <w:rFonts w:cs="Times New Roman"/>
      <w:sz w:val="24"/>
      <w:szCs w:val="24"/>
      <w:lang w:val="en-ZA"/>
    </w:rPr>
  </w:style>
  <w:style w:type="character" w:styleId="PageNumber">
    <w:name w:val="page number"/>
    <w:uiPriority w:val="99"/>
    <w:rsid w:val="009236B6"/>
    <w:rPr>
      <w:rFonts w:cs="Times New Roman"/>
    </w:rPr>
  </w:style>
  <w:style w:type="character" w:styleId="FootnoteReference">
    <w:name w:val="footnote reference"/>
    <w:uiPriority w:val="99"/>
    <w:semiHidden/>
    <w:rsid w:val="009236B6"/>
    <w:rPr>
      <w:rFonts w:cs="Times New Roman"/>
      <w:vertAlign w:val="superscript"/>
    </w:rPr>
  </w:style>
  <w:style w:type="paragraph" w:styleId="BodyText2">
    <w:name w:val="Body Text 2"/>
    <w:basedOn w:val="Normal"/>
    <w:link w:val="BodyText2Char"/>
    <w:uiPriority w:val="99"/>
    <w:rsid w:val="009236B6"/>
    <w:rPr>
      <w:rFonts w:ascii="Arial" w:hAnsi="Arial" w:cs="Arial"/>
      <w:b/>
      <w:bCs/>
      <w:sz w:val="20"/>
      <w:lang w:val="en-GB"/>
    </w:rPr>
  </w:style>
  <w:style w:type="character" w:customStyle="1" w:styleId="BodyText2Char">
    <w:name w:val="Body Text 2 Char"/>
    <w:link w:val="BodyText2"/>
    <w:uiPriority w:val="99"/>
    <w:semiHidden/>
    <w:locked/>
    <w:rsid w:val="005E1DAC"/>
    <w:rPr>
      <w:rFonts w:cs="Times New Roman"/>
      <w:sz w:val="24"/>
      <w:szCs w:val="24"/>
      <w:lang w:val="en-ZA"/>
    </w:rPr>
  </w:style>
  <w:style w:type="paragraph" w:styleId="FootnoteText">
    <w:name w:val="footnote text"/>
    <w:basedOn w:val="Normal"/>
    <w:link w:val="FootnoteTextChar"/>
    <w:uiPriority w:val="99"/>
    <w:semiHidden/>
    <w:rsid w:val="009236B6"/>
    <w:rPr>
      <w:sz w:val="20"/>
      <w:szCs w:val="20"/>
    </w:rPr>
  </w:style>
  <w:style w:type="character" w:customStyle="1" w:styleId="FootnoteTextChar">
    <w:name w:val="Footnote Text Char"/>
    <w:link w:val="FootnoteText"/>
    <w:uiPriority w:val="99"/>
    <w:semiHidden/>
    <w:locked/>
    <w:rsid w:val="005E1DAC"/>
    <w:rPr>
      <w:rFonts w:cs="Times New Roman"/>
      <w:sz w:val="20"/>
      <w:szCs w:val="20"/>
      <w:lang w:val="en-ZA"/>
    </w:rPr>
  </w:style>
  <w:style w:type="paragraph" w:styleId="BodyTextIndent3">
    <w:name w:val="Body Text Indent 3"/>
    <w:basedOn w:val="Normal"/>
    <w:link w:val="BodyTextIndent3Char"/>
    <w:uiPriority w:val="99"/>
    <w:rsid w:val="009236B6"/>
    <w:pPr>
      <w:ind w:left="720" w:hanging="360"/>
    </w:pPr>
    <w:rPr>
      <w:rFonts w:ascii="Arial" w:hAnsi="Arial" w:cs="Arial"/>
      <w:sz w:val="16"/>
    </w:rPr>
  </w:style>
  <w:style w:type="character" w:customStyle="1" w:styleId="BodyTextIndent3Char">
    <w:name w:val="Body Text Indent 3 Char"/>
    <w:link w:val="BodyTextIndent3"/>
    <w:uiPriority w:val="99"/>
    <w:semiHidden/>
    <w:locked/>
    <w:rsid w:val="005E1DAC"/>
    <w:rPr>
      <w:rFonts w:cs="Times New Roman"/>
      <w:sz w:val="16"/>
      <w:szCs w:val="16"/>
      <w:lang w:val="en-ZA"/>
    </w:rPr>
  </w:style>
  <w:style w:type="paragraph" w:styleId="CommentSubject">
    <w:name w:val="annotation subject"/>
    <w:basedOn w:val="CommentText"/>
    <w:next w:val="CommentText"/>
    <w:link w:val="CommentSubjectChar"/>
    <w:uiPriority w:val="99"/>
    <w:rsid w:val="00E003CE"/>
    <w:rPr>
      <w:b/>
      <w:bCs/>
    </w:rPr>
  </w:style>
  <w:style w:type="character" w:customStyle="1" w:styleId="CommentSubjectChar">
    <w:name w:val="Comment Subject Char"/>
    <w:link w:val="CommentSubject"/>
    <w:uiPriority w:val="99"/>
    <w:locked/>
    <w:rsid w:val="00E003CE"/>
    <w:rPr>
      <w:rFonts w:cs="Times New Roman"/>
      <w:lang w:val="en-ZA"/>
    </w:rPr>
  </w:style>
  <w:style w:type="paragraph" w:styleId="ListNumber3">
    <w:name w:val="List Number 3"/>
    <w:basedOn w:val="Normal"/>
    <w:uiPriority w:val="99"/>
    <w:rsid w:val="00B9240B"/>
    <w:rPr>
      <w:sz w:val="22"/>
      <w:lang w:val="en-GB"/>
    </w:rPr>
  </w:style>
  <w:style w:type="table" w:styleId="TableGrid">
    <w:name w:val="Table Grid"/>
    <w:basedOn w:val="TableNormal"/>
    <w:uiPriority w:val="99"/>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01421"/>
    <w:pPr>
      <w:ind w:left="720"/>
    </w:pPr>
    <w:rPr>
      <w:rFonts w:ascii="Century Gothic" w:eastAsia="Calibri" w:hAnsi="Century Gothic"/>
      <w:color w:val="00336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4013-C662-4978-AA55-FDAAFE25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46</Pages>
  <Words>7392</Words>
  <Characters>42137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SECTION B: ACTIVITY INFORMATION</vt:lpstr>
    </vt:vector>
  </TitlesOfParts>
  <Company>Microsoft</Company>
  <LinksUpToDate>false</LinksUpToDate>
  <CharactersWithSpaces>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dc:title>
  <dc:creator>DAEA&amp;RD</dc:creator>
  <cp:lastModifiedBy>Mike</cp:lastModifiedBy>
  <cp:revision>30</cp:revision>
  <cp:lastPrinted>2013-08-02T07:38:00Z</cp:lastPrinted>
  <dcterms:created xsi:type="dcterms:W3CDTF">2013-04-09T08:37:00Z</dcterms:created>
  <dcterms:modified xsi:type="dcterms:W3CDTF">2013-08-02T11:49:00Z</dcterms:modified>
</cp:coreProperties>
</file>