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3A2" w:rsidRDefault="00DC2020" w:rsidP="00DC2020">
      <w:pPr>
        <w:pStyle w:val="Heading1"/>
        <w:spacing w:before="0"/>
      </w:pPr>
      <w:r>
        <w:t>APPENDIX</w:t>
      </w:r>
      <w:r w:rsidR="00E361DA">
        <w:t xml:space="preserve"> 4:</w:t>
      </w:r>
      <w:r>
        <w:t xml:space="preserve">   </w:t>
      </w:r>
    </w:p>
    <w:p w:rsidR="00DC2020" w:rsidRDefault="000803A2" w:rsidP="00DC2020">
      <w:pPr>
        <w:pStyle w:val="Heading1"/>
        <w:spacing w:before="0"/>
      </w:pPr>
      <w:r>
        <w:t>IZIKO/ASWP-RSA-1 SITE (</w:t>
      </w:r>
      <w:r w:rsidRPr="00283659">
        <w:rPr>
          <w:i/>
        </w:rPr>
        <w:t>SAO JOSE</w:t>
      </w:r>
      <w:r>
        <w:t xml:space="preserve">) </w:t>
      </w:r>
      <w:r w:rsidR="000C0895">
        <w:t>ARCHAEOLOGICAL</w:t>
      </w:r>
      <w:r>
        <w:t xml:space="preserve"> RESEARCH PLAN</w:t>
      </w:r>
      <w:r w:rsidR="002E59CC">
        <w:t xml:space="preserve"> (2013-16)</w:t>
      </w:r>
    </w:p>
    <w:p w:rsidR="00DC2020" w:rsidRDefault="00DC2020" w:rsidP="00DC2020">
      <w:pPr>
        <w:pStyle w:val="Heading1"/>
        <w:spacing w:before="0"/>
      </w:pPr>
    </w:p>
    <w:p w:rsidR="00FE730F" w:rsidRDefault="00DC2020" w:rsidP="00DC2020">
      <w:pPr>
        <w:pStyle w:val="Heading1"/>
        <w:spacing w:before="0"/>
      </w:pPr>
      <w:r>
        <w:rPr>
          <w:noProof/>
          <w:lang w:eastAsia="en-ZA"/>
        </w:rPr>
        <w:drawing>
          <wp:anchor distT="0" distB="0" distL="114300" distR="114300" simplePos="0" relativeHeight="251658240" behindDoc="0" locked="0" layoutInCell="1" allowOverlap="1">
            <wp:simplePos x="0" y="0"/>
            <wp:positionH relativeFrom="column">
              <wp:posOffset>6704330</wp:posOffset>
            </wp:positionH>
            <wp:positionV relativeFrom="paragraph">
              <wp:posOffset>443865</wp:posOffset>
            </wp:positionV>
            <wp:extent cx="2794635" cy="4281805"/>
            <wp:effectExtent l="171450" t="152400" r="139065" b="99695"/>
            <wp:wrapSquare wrapText="bothSides"/>
            <wp:docPr id="1" name="Picture 0" descr="clifton datum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fton datums3.jpg"/>
                    <pic:cNvPicPr/>
                  </pic:nvPicPr>
                  <pic:blipFill>
                    <a:blip r:embed="rId7" cstate="print">
                      <a:lum contrast="10000"/>
                    </a:blip>
                    <a:stretch>
                      <a:fillRect/>
                    </a:stretch>
                  </pic:blipFill>
                  <pic:spPr>
                    <a:xfrm>
                      <a:off x="0" y="0"/>
                      <a:ext cx="2794635" cy="428180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r w:rsidR="000C0895">
        <w:t xml:space="preserve">Introduction  </w:t>
      </w:r>
    </w:p>
    <w:p w:rsidR="005408F2" w:rsidRDefault="001C1512" w:rsidP="009B2A68">
      <w:pPr>
        <w:jc w:val="both"/>
      </w:pPr>
      <w:proofErr w:type="gramStart"/>
      <w:r>
        <w:t>T</w:t>
      </w:r>
      <w:r w:rsidR="00591279">
        <w:t>h</w:t>
      </w:r>
      <w:r w:rsidR="00DB2452">
        <w:t xml:space="preserve">is appendix provides a summarized three year excavation plan for </w:t>
      </w:r>
      <w:r w:rsidR="00591279">
        <w:t>the</w:t>
      </w:r>
      <w:r w:rsidR="000153E7">
        <w:t xml:space="preserve"> suspected</w:t>
      </w:r>
      <w:r>
        <w:t xml:space="preserve"> site </w:t>
      </w:r>
      <w:r w:rsidR="000153E7">
        <w:t xml:space="preserve">of  the wreckage of the </w:t>
      </w:r>
      <w:r w:rsidR="000153E7" w:rsidRPr="00283659">
        <w:rPr>
          <w:i/>
        </w:rPr>
        <w:t>Sao Jose</w:t>
      </w:r>
      <w:r w:rsidR="000153E7">
        <w:t xml:space="preserve"> </w:t>
      </w:r>
      <w:r>
        <w:t>(hereafter referred to as “</w:t>
      </w:r>
      <w:r w:rsidR="00790B51" w:rsidRPr="00ED6D29">
        <w:t>IZIKO/ASWP-RSA-1</w:t>
      </w:r>
      <w:r>
        <w:t>”</w:t>
      </w:r>
      <w:r w:rsidR="00DB2452">
        <w:t>) to be pursued in the context of a proposed collaborat</w:t>
      </w:r>
      <w:r w:rsidR="005408F2">
        <w:t xml:space="preserve">ion between the </w:t>
      </w:r>
      <w:r w:rsidR="00DB2452">
        <w:t>IZIKO-Museums of South Africa and The Smithsonian Institution’s National Museum of African American History and Culture</w:t>
      </w:r>
      <w:r w:rsidR="005408F2">
        <w:t>, within the broader framework of their partnership in the African Slave Wrecks Project and with the support of the other partnering institutions</w:t>
      </w:r>
      <w:r w:rsidR="00591279">
        <w:t>.</w:t>
      </w:r>
      <w:proofErr w:type="gramEnd"/>
      <w:r w:rsidR="00591279">
        <w:t xml:space="preserve"> </w:t>
      </w:r>
    </w:p>
    <w:p w:rsidR="005408F2" w:rsidRDefault="005408F2" w:rsidP="009B2A68">
      <w:pPr>
        <w:jc w:val="both"/>
      </w:pPr>
      <w:r>
        <w:rPr>
          <w:lang w:val="en-US"/>
        </w:rPr>
        <w:t>The</w:t>
      </w:r>
      <w:r w:rsidRPr="005408F2">
        <w:rPr>
          <w:lang w:val="en-US"/>
        </w:rPr>
        <w:t xml:space="preserve"> </w:t>
      </w:r>
      <w:r w:rsidRPr="005408F2">
        <w:rPr>
          <w:i/>
          <w:lang w:val="en-US"/>
        </w:rPr>
        <w:t>Sao Jose</w:t>
      </w:r>
      <w:r w:rsidRPr="005408F2">
        <w:rPr>
          <w:lang w:val="en-US"/>
        </w:rPr>
        <w:t xml:space="preserve"> wrecked near the Cape of Good Hope in South Africa in 1792 while carrying over 500 slaves from Mozambique in East Africa destined to Brazil. While East Africa eventually became a very significant source of slaves for Brazil beginning early in the 19</w:t>
      </w:r>
      <w:r w:rsidRPr="005408F2">
        <w:rPr>
          <w:vertAlign w:val="superscript"/>
          <w:lang w:val="en-US"/>
        </w:rPr>
        <w:t>th</w:t>
      </w:r>
      <w:r w:rsidRPr="005408F2">
        <w:rPr>
          <w:lang w:val="en-US"/>
        </w:rPr>
        <w:t xml:space="preserve"> century, the </w:t>
      </w:r>
      <w:r w:rsidRPr="005408F2">
        <w:rPr>
          <w:i/>
          <w:lang w:val="en-US"/>
        </w:rPr>
        <w:t>Sao Jose</w:t>
      </w:r>
      <w:r w:rsidRPr="005408F2">
        <w:rPr>
          <w:lang w:val="en-US"/>
        </w:rPr>
        <w:t xml:space="preserve"> represents one of the earliest of the voyages that eventually led to the shift that brought East Africa into the Trans-Atlantic slave trade to an unprecedented degree. </w:t>
      </w:r>
      <w:r>
        <w:rPr>
          <w:lang w:val="en-US"/>
        </w:rPr>
        <w:t xml:space="preserve">The </w:t>
      </w:r>
      <w:r w:rsidRPr="00283659">
        <w:rPr>
          <w:i/>
          <w:lang w:val="en-US"/>
        </w:rPr>
        <w:t>Sao Jose</w:t>
      </w:r>
      <w:r>
        <w:rPr>
          <w:lang w:val="en-US"/>
        </w:rPr>
        <w:t xml:space="preserve"> was a relatively early</w:t>
      </w:r>
      <w:r w:rsidR="00DC592B">
        <w:rPr>
          <w:lang w:val="en-US"/>
        </w:rPr>
        <w:t xml:space="preserve"> effort</w:t>
      </w:r>
      <w:r w:rsidRPr="005408F2">
        <w:rPr>
          <w:lang w:val="en-US"/>
        </w:rPr>
        <w:t xml:space="preserve"> (albeit a failed one) in this seismic historical shift to East African sources that would significantly expand and prolong the </w:t>
      </w:r>
      <w:r w:rsidR="00DC592B">
        <w:rPr>
          <w:lang w:val="en-US"/>
        </w:rPr>
        <w:t xml:space="preserve">Atlantic slave </w:t>
      </w:r>
      <w:r w:rsidRPr="005408F2">
        <w:rPr>
          <w:lang w:val="en-US"/>
        </w:rPr>
        <w:t>trade. While negligible numbers of east Africans were shipped to the Americas prior to the 19</w:t>
      </w:r>
      <w:r w:rsidRPr="005408F2">
        <w:rPr>
          <w:vertAlign w:val="superscript"/>
          <w:lang w:val="en-US"/>
        </w:rPr>
        <w:t>th</w:t>
      </w:r>
      <w:r w:rsidRPr="005408F2">
        <w:rPr>
          <w:lang w:val="en-US"/>
        </w:rPr>
        <w:t xml:space="preserve"> century, over 400,000 are estimated to have made that journey between 1800 and 1865. </w:t>
      </w:r>
      <w:r w:rsidRPr="005408F2">
        <w:rPr>
          <w:vertAlign w:val="superscript"/>
          <w:lang w:val="en-US"/>
        </w:rPr>
        <w:endnoteReference w:id="1"/>
      </w:r>
    </w:p>
    <w:p w:rsidR="00DC592B" w:rsidRDefault="005408F2" w:rsidP="009B2A68">
      <w:pPr>
        <w:jc w:val="both"/>
      </w:pPr>
      <w:r>
        <w:t>This plan is designed to maximize the possible archaeological returns on a technically challenging site within a delimited time period of three years</w:t>
      </w:r>
      <w:r w:rsidR="00DC592B">
        <w:t>,</w:t>
      </w:r>
      <w:r>
        <w:t xml:space="preserve"> through the use of archaeological best practices. P</w:t>
      </w:r>
      <w:r w:rsidR="00591279">
        <w:t xml:space="preserve">articular emphasis is placed on producing inroads in the first season </w:t>
      </w:r>
      <w:r w:rsidR="00684FCE">
        <w:t xml:space="preserve">that </w:t>
      </w:r>
      <w:r w:rsidR="00DC592B">
        <w:t xml:space="preserve">will </w:t>
      </w:r>
      <w:r w:rsidR="00684FCE">
        <w:t xml:space="preserve">allow for </w:t>
      </w:r>
      <w:r>
        <w:t xml:space="preserve">fuller site delimitation, </w:t>
      </w:r>
      <w:r w:rsidR="00684FCE">
        <w:t>documentatio</w:t>
      </w:r>
      <w:r>
        <w:t xml:space="preserve">n of </w:t>
      </w:r>
      <w:r w:rsidR="00684FCE">
        <w:t>site features</w:t>
      </w:r>
      <w:r>
        <w:t>,</w:t>
      </w:r>
      <w:r w:rsidR="00684FCE">
        <w:t xml:space="preserve"> and </w:t>
      </w:r>
      <w:r>
        <w:t xml:space="preserve">the removal and conservation of select </w:t>
      </w:r>
      <w:r w:rsidR="00DC592B">
        <w:t>arte</w:t>
      </w:r>
      <w:r w:rsidR="00684FCE">
        <w:t>f</w:t>
      </w:r>
      <w:r>
        <w:t xml:space="preserve">acts – in order to </w:t>
      </w:r>
      <w:r w:rsidR="00684FCE">
        <w:t xml:space="preserve">support SI-NMAAHC and IZIKO’s collaborative efforts at mounting </w:t>
      </w:r>
      <w:r>
        <w:t xml:space="preserve">public exhibitions in a timely way. </w:t>
      </w:r>
      <w:r w:rsidR="00D70022">
        <w:t xml:space="preserve"> </w:t>
      </w:r>
    </w:p>
    <w:p w:rsidR="00684FCE" w:rsidRDefault="00D70022" w:rsidP="009B2A68">
      <w:pPr>
        <w:jc w:val="both"/>
      </w:pPr>
      <w:r>
        <w:t xml:space="preserve">While this proposal describes a three year work plan, the technical challenges and highly limited temporal work windows imposed by weather conditions </w:t>
      </w:r>
      <w:r w:rsidR="00DC592B">
        <w:t>on this site (see below) make it possible that</w:t>
      </w:r>
      <w:r>
        <w:t xml:space="preserve"> </w:t>
      </w:r>
      <w:r w:rsidR="00DC592B">
        <w:t>even if significant progress is made, the</w:t>
      </w:r>
      <w:r>
        <w:t xml:space="preserve"> site will</w:t>
      </w:r>
      <w:r w:rsidR="00DC592B">
        <w:t xml:space="preserve"> not</w:t>
      </w:r>
      <w:r>
        <w:t xml:space="preserve"> be completely documented</w:t>
      </w:r>
      <w:r w:rsidR="00DC592B">
        <w:t xml:space="preserve"> within three years</w:t>
      </w:r>
      <w:r>
        <w:t>.</w:t>
      </w:r>
      <w:r w:rsidR="00DC592B" w:rsidRPr="00DC592B">
        <w:t xml:space="preserve"> Following best practices in maritime archaeology this plan outlines a selective rather than comprehensive approach to excavation and </w:t>
      </w:r>
      <w:r w:rsidR="00DC592B" w:rsidRPr="00DC592B">
        <w:lastRenderedPageBreak/>
        <w:t xml:space="preserve">artefact conservation. </w:t>
      </w:r>
      <w:r w:rsidR="00DC592B">
        <w:t xml:space="preserve"> Even so</w:t>
      </w:r>
      <w:r>
        <w:t xml:space="preserve">, given the limited current knowledge about the site’s </w:t>
      </w:r>
      <w:r w:rsidR="00DC592B">
        <w:t xml:space="preserve">full </w:t>
      </w:r>
      <w:r>
        <w:t>extent</w:t>
      </w:r>
      <w:r w:rsidR="00DC592B">
        <w:t xml:space="preserve">, its specific </w:t>
      </w:r>
      <w:r>
        <w:t>ar</w:t>
      </w:r>
      <w:r w:rsidR="00DC592B">
        <w:t>te</w:t>
      </w:r>
      <w:r>
        <w:t>fact content</w:t>
      </w:r>
      <w:r w:rsidR="00DC592B">
        <w:t>, or the</w:t>
      </w:r>
      <w:r>
        <w:t xml:space="preserve"> condition</w:t>
      </w:r>
      <w:r w:rsidR="00DC592B">
        <w:t xml:space="preserve"> of those artefacts</w:t>
      </w:r>
      <w:r>
        <w:t xml:space="preserve">, </w:t>
      </w:r>
      <w:r w:rsidR="00DC592B">
        <w:t xml:space="preserve">this </w:t>
      </w:r>
      <w:r>
        <w:t>plan</w:t>
      </w:r>
      <w:r w:rsidR="00DC592B">
        <w:t xml:space="preserve"> </w:t>
      </w:r>
      <w:r>
        <w:t>is by d</w:t>
      </w:r>
      <w:r w:rsidR="00DC592B">
        <w:t>efinition incomplete and will require annual updating</w:t>
      </w:r>
      <w:r w:rsidR="0045258F">
        <w:t xml:space="preserve"> informed by what is found in the course of ongoing work</w:t>
      </w:r>
      <w:r w:rsidR="00DC592B">
        <w:t xml:space="preserve">. Only </w:t>
      </w:r>
      <w:r w:rsidR="0045258F">
        <w:t>that</w:t>
      </w:r>
      <w:r>
        <w:t xml:space="preserve"> work on the site itself will allow for a determination of the exact extent of excavation and </w:t>
      </w:r>
      <w:r w:rsidR="0045258F">
        <w:t xml:space="preserve">artefact </w:t>
      </w:r>
      <w:r>
        <w:t xml:space="preserve">conservation may ultimately be </w:t>
      </w:r>
      <w:r w:rsidR="0045258F">
        <w:t xml:space="preserve">both </w:t>
      </w:r>
      <w:r>
        <w:t xml:space="preserve">desirable </w:t>
      </w:r>
      <w:r w:rsidR="0045258F">
        <w:t>(</w:t>
      </w:r>
      <w:r>
        <w:t xml:space="preserve">in order to answer historical questions and provide </w:t>
      </w:r>
      <w:r w:rsidR="00DC592B">
        <w:t>public access to tangibl</w:t>
      </w:r>
      <w:r w:rsidR="0045258F">
        <w:t>e heritage)</w:t>
      </w:r>
      <w:r w:rsidR="00DC592B">
        <w:t xml:space="preserve"> and necessary </w:t>
      </w:r>
      <w:r w:rsidR="0045258F">
        <w:t>(</w:t>
      </w:r>
      <w:r w:rsidR="00DC592B">
        <w:t>in order to protect the archaeological heritage that is discovered</w:t>
      </w:r>
      <w:r w:rsidR="0045258F">
        <w:t>)</w:t>
      </w:r>
      <w:r w:rsidR="00DC592B">
        <w:t>.</w:t>
      </w:r>
      <w:r w:rsidR="0045258F">
        <w:t xml:space="preserve"> Accordingly this plan incorporates an annual re-evaluation process </w:t>
      </w:r>
      <w:r w:rsidR="000C0895">
        <w:t>and presumes a good faith effort to address contingencies and new discoveries as these emerge in the course of research.</w:t>
      </w:r>
      <w:r w:rsidR="00DC592B">
        <w:t xml:space="preserve"> </w:t>
      </w:r>
      <w:r>
        <w:t xml:space="preserve"> </w:t>
      </w:r>
    </w:p>
    <w:p w:rsidR="00684FCE" w:rsidRDefault="00684FCE" w:rsidP="009B2A68">
      <w:pPr>
        <w:jc w:val="both"/>
      </w:pPr>
    </w:p>
    <w:p w:rsidR="000C0895" w:rsidRPr="00283659" w:rsidRDefault="000C0895" w:rsidP="009B2A68">
      <w:pPr>
        <w:jc w:val="both"/>
        <w:rPr>
          <w:rFonts w:asciiTheme="majorHAnsi" w:hAnsiTheme="majorHAnsi"/>
          <w:b/>
          <w:sz w:val="28"/>
          <w:szCs w:val="28"/>
        </w:rPr>
      </w:pPr>
      <w:r w:rsidRPr="00283659">
        <w:rPr>
          <w:rFonts w:asciiTheme="majorHAnsi" w:hAnsiTheme="majorHAnsi"/>
          <w:b/>
          <w:sz w:val="28"/>
          <w:szCs w:val="28"/>
        </w:rPr>
        <w:t>Conditioning Factors</w:t>
      </w:r>
    </w:p>
    <w:p w:rsidR="00684FCE" w:rsidRDefault="0045258F" w:rsidP="009B2A68">
      <w:pPr>
        <w:jc w:val="both"/>
      </w:pPr>
      <w:r>
        <w:t xml:space="preserve">This </w:t>
      </w:r>
      <w:r w:rsidR="000C0895">
        <w:t xml:space="preserve">archaeological </w:t>
      </w:r>
      <w:r>
        <w:t xml:space="preserve">documentation plan is designed to address the considerable technical challenges that constrain work on the </w:t>
      </w:r>
      <w:r w:rsidR="00684FCE">
        <w:t>IZIKO/ASWP-1</w:t>
      </w:r>
      <w:r w:rsidR="001C1512">
        <w:t xml:space="preserve"> </w:t>
      </w:r>
      <w:r>
        <w:t>site. The primary</w:t>
      </w:r>
      <w:r w:rsidR="002E59CC">
        <w:t xml:space="preserve"> technical challenges that must be</w:t>
      </w:r>
      <w:r>
        <w:t xml:space="preserve"> address</w:t>
      </w:r>
      <w:r w:rsidR="002E59CC">
        <w:t>ed</w:t>
      </w:r>
      <w:r>
        <w:t xml:space="preserve"> are the following:</w:t>
      </w:r>
      <w:r w:rsidR="00684FCE">
        <w:t xml:space="preserve"> </w:t>
      </w:r>
      <w:r w:rsidR="001C1512">
        <w:t xml:space="preserve"> </w:t>
      </w:r>
    </w:p>
    <w:p w:rsidR="002B1311" w:rsidRDefault="001C1512" w:rsidP="009B2A68">
      <w:pPr>
        <w:jc w:val="both"/>
      </w:pPr>
      <w:r>
        <w:t xml:space="preserve">First, </w:t>
      </w:r>
      <w:r w:rsidR="00684FCE">
        <w:t>the</w:t>
      </w:r>
      <w:r>
        <w:t xml:space="preserve"> re</w:t>
      </w:r>
      <w:r w:rsidR="002E59CC">
        <w:t>lative shallowness (less than 8</w:t>
      </w:r>
      <w:r>
        <w:t xml:space="preserve"> meters) </w:t>
      </w:r>
      <w:r w:rsidR="00684FCE">
        <w:t xml:space="preserve">of the site </w:t>
      </w:r>
      <w:r>
        <w:t>places it within a surge zone during low tides</w:t>
      </w:r>
      <w:r w:rsidR="0045258F">
        <w:t xml:space="preserve"> (and even high tides in certain seasons)</w:t>
      </w:r>
      <w:r>
        <w:t>.</w:t>
      </w:r>
      <w:r w:rsidR="0045258F">
        <w:t xml:space="preserve"> Surge zones are amongst the most difficult in which to conduct archaeological work underwater because they constantly destabilize divers and equipment.</w:t>
      </w:r>
      <w:r w:rsidR="002E59CC">
        <w:t xml:space="preserve"> These difficulties are often</w:t>
      </w:r>
      <w:r w:rsidR="002B1311">
        <w:t xml:space="preserve"> significant</w:t>
      </w:r>
      <w:r w:rsidR="002E59CC">
        <w:t>ly compounded by a second characteristic of this site: its</w:t>
      </w:r>
      <w:r w:rsidR="0045258F">
        <w:t xml:space="preserve"> site’s</w:t>
      </w:r>
      <w:r>
        <w:t xml:space="preserve"> south</w:t>
      </w:r>
      <w:r w:rsidR="00591279">
        <w:t>-</w:t>
      </w:r>
      <w:r>
        <w:t>easterl</w:t>
      </w:r>
      <w:r w:rsidR="002E59CC">
        <w:t>y exposure. This exposure</w:t>
      </w:r>
      <w:r w:rsidR="002B1311">
        <w:t xml:space="preserve"> make</w:t>
      </w:r>
      <w:r w:rsidR="002E59CC">
        <w:t>s the site</w:t>
      </w:r>
      <w:r>
        <w:t xml:space="preserve"> extremely vulnerable to even slightly adverse weather in an area </w:t>
      </w:r>
      <w:r w:rsidR="002E59CC">
        <w:t>that is well known for unpredictable winds</w:t>
      </w:r>
      <w:r>
        <w:t xml:space="preserve"> and rapid shifts in weather (which are the reason the Cape is such an infamous “ship trap”)</w:t>
      </w:r>
      <w:r w:rsidR="00684FCE">
        <w:t xml:space="preserve">. Certain conditions (tidal, wind, weather) thus have to converge in order to allow for safe and effective work on the site.  Generally, such a convergence is most likely to occur during the late November through early March time period. Yet even during this “optimal seasonal window” such convergences can </w:t>
      </w:r>
      <w:r w:rsidR="002E59CC">
        <w:t xml:space="preserve">still </w:t>
      </w:r>
      <w:r w:rsidR="00684FCE">
        <w:t>be the exception rather than the rule—as we have discovered th</w:t>
      </w:r>
      <w:r w:rsidR="002B1311">
        <w:t xml:space="preserve">roughout the course of </w:t>
      </w:r>
      <w:r w:rsidR="00684FCE">
        <w:t>two seasons of</w:t>
      </w:r>
      <w:r>
        <w:t xml:space="preserve"> pilot work </w:t>
      </w:r>
      <w:r w:rsidR="002B1311">
        <w:t xml:space="preserve">(February-March 2012; and January-February 2013) on the site. </w:t>
      </w:r>
      <w:r w:rsidR="002E59CC">
        <w:t xml:space="preserve">During both of these pilot </w:t>
      </w:r>
      <w:proofErr w:type="gramStart"/>
      <w:r w:rsidR="002E59CC">
        <w:t>efforts</w:t>
      </w:r>
      <w:proofErr w:type="gramEnd"/>
      <w:r w:rsidR="00684FCE">
        <w:t xml:space="preserve"> unseasonably turbulent </w:t>
      </w:r>
      <w:r w:rsidR="002E59CC">
        <w:t>weather</w:t>
      </w:r>
      <w:r w:rsidR="002B1311">
        <w:t xml:space="preserve"> allowed</w:t>
      </w:r>
      <w:r w:rsidR="00684FCE">
        <w:t xml:space="preserve"> our teams to utilize </w:t>
      </w:r>
      <w:r w:rsidR="002E59CC">
        <w:t>under</w:t>
      </w:r>
      <w:r w:rsidR="00591279">
        <w:t xml:space="preserve"> </w:t>
      </w:r>
      <w:r w:rsidR="002B1311">
        <w:t xml:space="preserve">20% of </w:t>
      </w:r>
      <w:r w:rsidR="002E59CC">
        <w:t>our</w:t>
      </w:r>
      <w:r w:rsidR="00684FCE">
        <w:t xml:space="preserve"> </w:t>
      </w:r>
      <w:r w:rsidR="002B1311">
        <w:t xml:space="preserve">potential operational days. </w:t>
      </w:r>
    </w:p>
    <w:p w:rsidR="00591279" w:rsidRDefault="00591279" w:rsidP="009B2A68">
      <w:pPr>
        <w:jc w:val="both"/>
      </w:pPr>
      <w:r>
        <w:t xml:space="preserve">A third </w:t>
      </w:r>
      <w:r w:rsidR="00684FCE">
        <w:t xml:space="preserve">constraining </w:t>
      </w:r>
      <w:r w:rsidR="002B1311">
        <w:t>factor</w:t>
      </w:r>
      <w:r>
        <w:t xml:space="preserve"> is that the site is within swimming distance of one of the busiest </w:t>
      </w:r>
      <w:r w:rsidR="002E59CC">
        <w:t xml:space="preserve">tourist </w:t>
      </w:r>
      <w:r>
        <w:t xml:space="preserve">beaches </w:t>
      </w:r>
      <w:r w:rsidR="002E59CC">
        <w:t xml:space="preserve">in the Cape.  Tourists </w:t>
      </w:r>
      <w:r>
        <w:t xml:space="preserve">flock to the Cape during the 6 week summer school holiday season (roughly mid-December through the third week of January). From both a site security and a public safety perspective this prevents work on the site during that time period. </w:t>
      </w:r>
      <w:r w:rsidR="001C1512">
        <w:t xml:space="preserve">  </w:t>
      </w:r>
    </w:p>
    <w:p w:rsidR="00591279" w:rsidRDefault="00591279" w:rsidP="009B2A68">
      <w:pPr>
        <w:jc w:val="both"/>
      </w:pPr>
    </w:p>
    <w:p w:rsidR="008629BB" w:rsidRDefault="008629BB" w:rsidP="009B2A68">
      <w:pPr>
        <w:jc w:val="both"/>
      </w:pPr>
    </w:p>
    <w:p w:rsidR="00684FCE" w:rsidRDefault="00684FCE" w:rsidP="009B2A68">
      <w:pPr>
        <w:jc w:val="both"/>
      </w:pPr>
      <w:r>
        <w:lastRenderedPageBreak/>
        <w:t>A fourth challe</w:t>
      </w:r>
      <w:r w:rsidR="002B1311">
        <w:t xml:space="preserve">nge specific to this site is </w:t>
      </w:r>
      <w:r w:rsidR="002E59CC">
        <w:t>its</w:t>
      </w:r>
      <w:r>
        <w:t xml:space="preserve"> immense sand overburden</w:t>
      </w:r>
      <w:r w:rsidR="002B1311">
        <w:t xml:space="preserve">. Although we have noticed some variance in the depth of that overburden from year to year it has never been less than 5 feet and has ranged as high as double that. The documentation of the artefacts beneath an overburden that must be removed in a particularly high energy environment </w:t>
      </w:r>
      <w:r w:rsidR="002E59CC">
        <w:t>(producing a</w:t>
      </w:r>
      <w:r w:rsidR="002B1311">
        <w:t xml:space="preserve"> tendency to backfill almost immediately) </w:t>
      </w:r>
      <w:r w:rsidR="002E59CC">
        <w:t>poses specific</w:t>
      </w:r>
      <w:r w:rsidR="002B1311">
        <w:t xml:space="preserve"> technical c</w:t>
      </w:r>
      <w:r w:rsidR="002E59CC">
        <w:t xml:space="preserve">hallenges and </w:t>
      </w:r>
      <w:r w:rsidR="002B1311">
        <w:t xml:space="preserve">adaptations in both excavation approaches and documentation procedure.  </w:t>
      </w:r>
    </w:p>
    <w:p w:rsidR="00684FCE" w:rsidRDefault="00176237" w:rsidP="009B2A68">
      <w:pPr>
        <w:jc w:val="both"/>
      </w:pPr>
      <w:r>
        <w:t>Our collaborative experience</w:t>
      </w:r>
      <w:r w:rsidR="00B46549">
        <w:t xml:space="preserve"> conducting research on this</w:t>
      </w:r>
      <w:r>
        <w:t xml:space="preserve"> </w:t>
      </w:r>
      <w:r w:rsidR="00B46549">
        <w:t xml:space="preserve">specific </w:t>
      </w:r>
      <w:r>
        <w:t xml:space="preserve">site </w:t>
      </w:r>
      <w:r w:rsidR="000C0895">
        <w:t>suggests that the following measures are</w:t>
      </w:r>
      <w:r>
        <w:t xml:space="preserve"> essential in order</w:t>
      </w:r>
      <w:r w:rsidR="00B46549">
        <w:t xml:space="preserve"> to</w:t>
      </w:r>
      <w:r w:rsidR="002E59CC">
        <w:t xml:space="preserve"> address the aforementioned challenges in a manner that</w:t>
      </w:r>
      <w:r w:rsidR="00B46549">
        <w:t xml:space="preserve"> maximize</w:t>
      </w:r>
      <w:r w:rsidR="002E59CC">
        <w:t>s</w:t>
      </w:r>
      <w:r w:rsidR="00B46549">
        <w:t xml:space="preserve"> </w:t>
      </w:r>
      <w:r w:rsidR="002E59CC">
        <w:t>potential</w:t>
      </w:r>
      <w:r w:rsidR="00B46549">
        <w:t xml:space="preserve"> </w:t>
      </w:r>
      <w:r w:rsidR="002E59CC">
        <w:t xml:space="preserve">research </w:t>
      </w:r>
      <w:r w:rsidR="00B46549">
        <w:t>returns</w:t>
      </w:r>
      <w:r w:rsidR="000C0895">
        <w:t xml:space="preserve"> over the projected three year</w:t>
      </w:r>
      <w:r w:rsidR="002E59CC">
        <w:t xml:space="preserve"> project</w:t>
      </w:r>
      <w:r w:rsidR="000C0895">
        <w:t xml:space="preserve"> period</w:t>
      </w:r>
      <w:r>
        <w:t>:</w:t>
      </w:r>
    </w:p>
    <w:p w:rsidR="00176237" w:rsidRDefault="00176237" w:rsidP="00283659">
      <w:pPr>
        <w:pStyle w:val="ListParagraph"/>
        <w:numPr>
          <w:ilvl w:val="0"/>
          <w:numId w:val="1"/>
        </w:numPr>
        <w:jc w:val="both"/>
      </w:pPr>
      <w:r>
        <w:t>Full excavation teams must remain on standby in order to respond at a moment</w:t>
      </w:r>
      <w:r w:rsidR="000C0895">
        <w:t xml:space="preserve">’s notice throughout the </w:t>
      </w:r>
      <w:proofErr w:type="spellStart"/>
      <w:r>
        <w:t>the</w:t>
      </w:r>
      <w:proofErr w:type="spellEnd"/>
      <w:r>
        <w:t xml:space="preserve"> predictable seasonal windows and the likely “shoulder” seasons (November 1-December 15; January15-March 30).</w:t>
      </w:r>
    </w:p>
    <w:p w:rsidR="00176237" w:rsidRDefault="00176237" w:rsidP="00283659">
      <w:pPr>
        <w:pStyle w:val="ListParagraph"/>
        <w:numPr>
          <w:ilvl w:val="0"/>
          <w:numId w:val="1"/>
        </w:numPr>
        <w:jc w:val="both"/>
      </w:pPr>
      <w:r>
        <w:t xml:space="preserve">A smaller team should remain available to respond </w:t>
      </w:r>
      <w:r w:rsidR="00B46549">
        <w:t xml:space="preserve">at moment’s notice </w:t>
      </w:r>
      <w:r>
        <w:t xml:space="preserve">to </w:t>
      </w:r>
      <w:r w:rsidR="000C0895">
        <w:t xml:space="preserve">any unseasonable opportunities that present themselves to do work on the site. </w:t>
      </w:r>
      <w:r>
        <w:t xml:space="preserve"> </w:t>
      </w:r>
      <w:proofErr w:type="spellStart"/>
      <w:r w:rsidR="000C0895">
        <w:t>P</w:t>
      </w:r>
      <w:r>
        <w:t>ermissable</w:t>
      </w:r>
      <w:proofErr w:type="spellEnd"/>
      <w:r>
        <w:t xml:space="preserve"> weather conditions </w:t>
      </w:r>
      <w:r w:rsidR="000C0895">
        <w:t xml:space="preserve">have been known to </w:t>
      </w:r>
      <w:r>
        <w:t>arise outside of the predictable seasonal windows</w:t>
      </w:r>
      <w:r w:rsidR="00B46549">
        <w:t xml:space="preserve"> (as per above).</w:t>
      </w:r>
    </w:p>
    <w:p w:rsidR="00176237" w:rsidRDefault="00176237" w:rsidP="00283659">
      <w:pPr>
        <w:pStyle w:val="ListParagraph"/>
        <w:numPr>
          <w:ilvl w:val="0"/>
          <w:numId w:val="1"/>
        </w:numPr>
        <w:jc w:val="both"/>
      </w:pPr>
      <w:r>
        <w:t>All teams mu</w:t>
      </w:r>
      <w:r w:rsidR="00B46549">
        <w:t xml:space="preserve">st be able to rely on </w:t>
      </w:r>
      <w:r>
        <w:t xml:space="preserve">equipment </w:t>
      </w:r>
      <w:r w:rsidR="00B46549">
        <w:t xml:space="preserve">that is </w:t>
      </w:r>
      <w:r>
        <w:t>solely dedicated to (or else unambiguously prioritized for) the purposes of this project. Thus, in the past we have confronted difficulties that have arisen from the inability to secure equipment on short notice because it had been already been previously scheduled for other commitments.</w:t>
      </w:r>
    </w:p>
    <w:p w:rsidR="00176237" w:rsidRDefault="00176237" w:rsidP="00283659">
      <w:pPr>
        <w:pStyle w:val="ListParagraph"/>
        <w:numPr>
          <w:ilvl w:val="0"/>
          <w:numId w:val="1"/>
        </w:numPr>
        <w:jc w:val="both"/>
      </w:pPr>
      <w:r>
        <w:t>A certain degree of equipment redundancy is critical in order to ensure that opportunity windows are never lost to inadvertent equipment failures.</w:t>
      </w:r>
    </w:p>
    <w:p w:rsidR="00EC1545" w:rsidRDefault="00176237" w:rsidP="00283659">
      <w:pPr>
        <w:pStyle w:val="ListParagraph"/>
        <w:numPr>
          <w:ilvl w:val="0"/>
          <w:numId w:val="1"/>
        </w:numPr>
        <w:jc w:val="both"/>
      </w:pPr>
      <w:r>
        <w:t xml:space="preserve">The team must include dedicated support staff that can focus on logistical </w:t>
      </w:r>
      <w:r w:rsidR="00EC1545">
        <w:t xml:space="preserve">and equipment </w:t>
      </w:r>
      <w:r>
        <w:t>issues in order to free the core archaeological team so that it can focus solely on the ar</w:t>
      </w:r>
      <w:r w:rsidR="00EC1545">
        <w:t>chaeological work.</w:t>
      </w:r>
      <w:r>
        <w:t xml:space="preserve"> </w:t>
      </w:r>
    </w:p>
    <w:p w:rsidR="00EC1545" w:rsidRDefault="00EC1545" w:rsidP="00283659">
      <w:pPr>
        <w:pStyle w:val="ListParagraph"/>
        <w:numPr>
          <w:ilvl w:val="0"/>
          <w:numId w:val="1"/>
        </w:numPr>
        <w:jc w:val="both"/>
      </w:pPr>
      <w:r>
        <w:t xml:space="preserve">Provisions must be made to ensure that the </w:t>
      </w:r>
      <w:r w:rsidR="000C0895">
        <w:t xml:space="preserve">local lead Archaeologist </w:t>
      </w:r>
      <w:r w:rsidR="00B46549">
        <w:t>can</w:t>
      </w:r>
      <w:r>
        <w:t xml:space="preserve"> prioritize and maximize field work on this project when temporal windows permit such work. Such provisio</w:t>
      </w:r>
      <w:r w:rsidR="000C0895">
        <w:t xml:space="preserve">ns may involve </w:t>
      </w:r>
      <w:r>
        <w:t xml:space="preserve">personnel support </w:t>
      </w:r>
      <w:r w:rsidR="000C0895">
        <w:t xml:space="preserve">that can </w:t>
      </w:r>
      <w:r>
        <w:t xml:space="preserve">attend to the other important institutional matters </w:t>
      </w:r>
      <w:r w:rsidR="00B46549">
        <w:t>when these</w:t>
      </w:r>
      <w:r>
        <w:t xml:space="preserve"> threaten to compete for investigator </w:t>
      </w:r>
      <w:r w:rsidR="000C0895">
        <w:t>attention</w:t>
      </w:r>
      <w:r w:rsidR="00B46549">
        <w:t xml:space="preserve"> during work window opportunities</w:t>
      </w:r>
      <w:r>
        <w:t>.</w:t>
      </w:r>
    </w:p>
    <w:p w:rsidR="00364F4B" w:rsidRDefault="00EC1545" w:rsidP="00283659">
      <w:pPr>
        <w:pStyle w:val="ListParagraph"/>
        <w:numPr>
          <w:ilvl w:val="0"/>
          <w:numId w:val="1"/>
        </w:numPr>
        <w:jc w:val="both"/>
      </w:pPr>
      <w:r>
        <w:t>While the bulk o</w:t>
      </w:r>
      <w:r w:rsidR="00364F4B">
        <w:t>f the archaeological team must</w:t>
      </w:r>
      <w:r w:rsidR="000C0895">
        <w:t xml:space="preserve"> be local</w:t>
      </w:r>
      <w:r>
        <w:t>, continued technical support and investigative collaboration from the ASWP partner institutions is likely to play a vital role in expediting archaeological work on this site</w:t>
      </w:r>
      <w:r w:rsidR="000C0895">
        <w:t xml:space="preserve"> and its overall analysis</w:t>
      </w:r>
      <w:r>
        <w:t xml:space="preserve">. </w:t>
      </w:r>
      <w:r w:rsidR="00364F4B">
        <w:t>Key</w:t>
      </w:r>
      <w:r>
        <w:t xml:space="preserve"> technical support is likely to include</w:t>
      </w:r>
      <w:r w:rsidR="00364F4B">
        <w:t>:</w:t>
      </w:r>
    </w:p>
    <w:p w:rsidR="00364F4B" w:rsidRDefault="00364F4B" w:rsidP="00283659">
      <w:pPr>
        <w:pStyle w:val="ListParagraph"/>
        <w:jc w:val="both"/>
      </w:pPr>
      <w:r>
        <w:t xml:space="preserve">- </w:t>
      </w:r>
      <w:proofErr w:type="gramStart"/>
      <w:r>
        <w:t>use</w:t>
      </w:r>
      <w:proofErr w:type="gramEnd"/>
      <w:r>
        <w:t xml:space="preserve"> of survey equipment (magnetometer</w:t>
      </w:r>
      <w:r w:rsidR="000C0895">
        <w:t>, underwater metal detectors</w:t>
      </w:r>
      <w:r>
        <w:t xml:space="preserve"> </w:t>
      </w:r>
      <w:r w:rsidR="000C0895">
        <w:t xml:space="preserve">and expertise </w:t>
      </w:r>
      <w:r>
        <w:t>to assist in the full delimitation of the site’s parameters</w:t>
      </w:r>
      <w:r w:rsidR="000C0895">
        <w:t>)</w:t>
      </w:r>
      <w:r>
        <w:t xml:space="preserve">. </w:t>
      </w:r>
    </w:p>
    <w:p w:rsidR="00364F4B" w:rsidRDefault="00364F4B" w:rsidP="00283659">
      <w:pPr>
        <w:pStyle w:val="ListParagraph"/>
        <w:jc w:val="both"/>
      </w:pPr>
      <w:r>
        <w:t xml:space="preserve">- </w:t>
      </w:r>
      <w:proofErr w:type="gramStart"/>
      <w:r>
        <w:t>archaeological</w:t>
      </w:r>
      <w:proofErr w:type="gramEnd"/>
      <w:r>
        <w:t xml:space="preserve"> divers and specialized documentation (</w:t>
      </w:r>
      <w:r w:rsidR="000C0895">
        <w:t xml:space="preserve">especially </w:t>
      </w:r>
      <w:r>
        <w:t>photographic) support during the most probable seasonal windows.</w:t>
      </w:r>
    </w:p>
    <w:p w:rsidR="00364F4B" w:rsidRDefault="000C0895" w:rsidP="00283659">
      <w:pPr>
        <w:pStyle w:val="ListParagraph"/>
        <w:jc w:val="both"/>
      </w:pPr>
      <w:r>
        <w:t>-</w:t>
      </w:r>
      <w:r w:rsidR="00364F4B">
        <w:t>con</w:t>
      </w:r>
      <w:r>
        <w:t xml:space="preserve">tinuation of </w:t>
      </w:r>
      <w:r w:rsidR="00364F4B">
        <w:t>ongoing international archival search (in Brazil, Mozambique, Portugal, Angola, Netherlands, UK) for background documents related to this event and to the social, economic, and political context that informed this practice.</w:t>
      </w:r>
    </w:p>
    <w:p w:rsidR="00B46549" w:rsidRDefault="00364F4B" w:rsidP="00283659">
      <w:pPr>
        <w:pStyle w:val="ListParagraph"/>
        <w:ind w:hanging="369"/>
        <w:jc w:val="both"/>
      </w:pPr>
      <w:r>
        <w:t xml:space="preserve">8.  </w:t>
      </w:r>
      <w:r w:rsidR="000C0895">
        <w:t>It</w:t>
      </w:r>
      <w:r w:rsidR="00B46549">
        <w:t xml:space="preserve"> will be vital to maintain</w:t>
      </w:r>
      <w:r>
        <w:t xml:space="preserve"> a local conservation expert—with specific specialization in submerged artefact conservation—on retainer in order to provide immediate assessments and to supervise first-line </w:t>
      </w:r>
      <w:r w:rsidR="00B46549">
        <w:t xml:space="preserve">field and laboratory based </w:t>
      </w:r>
      <w:r>
        <w:t>artefact conservation efforts</w:t>
      </w:r>
      <w:r w:rsidR="00B46549">
        <w:t xml:space="preserve">. </w:t>
      </w:r>
    </w:p>
    <w:p w:rsidR="00E830BA" w:rsidRDefault="00B46549" w:rsidP="00283659">
      <w:pPr>
        <w:pStyle w:val="ListParagraph"/>
        <w:ind w:hanging="369"/>
        <w:jc w:val="both"/>
      </w:pPr>
      <w:r>
        <w:lastRenderedPageBreak/>
        <w:t xml:space="preserve">9.  </w:t>
      </w:r>
      <w:r w:rsidR="00E830BA">
        <w:t xml:space="preserve">This initial plan </w:t>
      </w:r>
      <w:r>
        <w:t>include</w:t>
      </w:r>
      <w:r w:rsidR="00E830BA">
        <w:t xml:space="preserve">s provisions for </w:t>
      </w:r>
      <w:r>
        <w:t>expert consultation on the specific technical approaches to the treatment of any human remains that may be located in the course of work on the</w:t>
      </w:r>
      <w:r w:rsidR="00E830BA">
        <w:t xml:space="preserve"> site.  This includes an</w:t>
      </w:r>
      <w:r>
        <w:t xml:space="preserve"> initial consultation that will review and make recommendations about our provisional plan to relocate and rebury any human remains in a protected underwater location adjacent to the immediate site following appropriate documentation and </w:t>
      </w:r>
      <w:r w:rsidR="00E830BA">
        <w:t>an appropriate (see below).</w:t>
      </w:r>
    </w:p>
    <w:p w:rsidR="006D5FE3" w:rsidRDefault="00E830BA" w:rsidP="00283659">
      <w:pPr>
        <w:pStyle w:val="ListParagraph"/>
        <w:ind w:hanging="369"/>
        <w:jc w:val="both"/>
      </w:pPr>
      <w:r>
        <w:t xml:space="preserve">10. </w:t>
      </w:r>
      <w:r w:rsidR="002E59CC">
        <w:t xml:space="preserve">It is essential that the field research be carried out </w:t>
      </w:r>
      <w:r w:rsidR="006D5FE3">
        <w:t xml:space="preserve">hand in hand with a </w:t>
      </w:r>
      <w:r w:rsidR="002E59CC">
        <w:t>thoug</w:t>
      </w:r>
      <w:r w:rsidR="006D5FE3">
        <w:t>htful public engagement process</w:t>
      </w:r>
      <w:r w:rsidR="002E59CC">
        <w:t xml:space="preserve"> that </w:t>
      </w:r>
      <w:r w:rsidR="006D5FE3">
        <w:t>provides</w:t>
      </w:r>
      <w:r w:rsidR="002E59CC">
        <w:t xml:space="preserve"> meaningful</w:t>
      </w:r>
      <w:r w:rsidR="006D5FE3">
        <w:t xml:space="preserve"> participation for</w:t>
      </w:r>
      <w:r w:rsidR="002E59CC">
        <w:t xml:space="preserve"> several </w:t>
      </w:r>
      <w:r w:rsidR="006D5FE3">
        <w:t xml:space="preserve">different </w:t>
      </w:r>
      <w:r w:rsidR="002E59CC">
        <w:t xml:space="preserve">stakeholder communities. </w:t>
      </w:r>
      <w:r w:rsidR="00716F0F">
        <w:t>The sensitivity of the site’s subject matter, the solemnity of the history it embodies, and the likelihood that human remains will be located in the course of archaeological research all dictate such engagement as both an ethical and practical imperative</w:t>
      </w:r>
      <w:r w:rsidR="006D5FE3">
        <w:t xml:space="preserve">. These include </w:t>
      </w:r>
      <w:r w:rsidR="00716F0F">
        <w:t>local public stakeholders</w:t>
      </w:r>
      <w:r w:rsidR="006D5FE3">
        <w:t xml:space="preserve"> who have expressed concern</w:t>
      </w:r>
      <w:r w:rsidR="00716F0F">
        <w:t xml:space="preserve"> concerning the archaeology of slave graveyards. </w:t>
      </w:r>
      <w:r w:rsidR="006D5FE3">
        <w:t xml:space="preserve"> This process</w:t>
      </w:r>
      <w:r w:rsidR="00716F0F">
        <w:t xml:space="preserve"> m</w:t>
      </w:r>
      <w:r w:rsidR="006D5FE3">
        <w:t xml:space="preserve">ust also </w:t>
      </w:r>
      <w:r w:rsidR="00716F0F">
        <w:t>seek to ascertain thr</w:t>
      </w:r>
      <w:r w:rsidR="006D5FE3">
        <w:t>ough research whether specific</w:t>
      </w:r>
      <w:r w:rsidR="00716F0F">
        <w:t xml:space="preserve"> local communities </w:t>
      </w:r>
      <w:r w:rsidR="006D5FE3">
        <w:t>(e.g. the self-termed “</w:t>
      </w:r>
      <w:proofErr w:type="spellStart"/>
      <w:r w:rsidR="006D5FE3">
        <w:t>Mazambicas</w:t>
      </w:r>
      <w:proofErr w:type="spellEnd"/>
      <w:r w:rsidR="006D5FE3">
        <w:t>”</w:t>
      </w:r>
      <w:proofErr w:type="gramStart"/>
      <w:r w:rsidR="006D5FE3">
        <w:t>)</w:t>
      </w:r>
      <w:r w:rsidR="00716F0F">
        <w:t>who</w:t>
      </w:r>
      <w:proofErr w:type="gramEnd"/>
      <w:r w:rsidR="00716F0F">
        <w:t xml:space="preserve"> claim </w:t>
      </w:r>
      <w:r w:rsidR="006D5FE3">
        <w:t xml:space="preserve">ancestral </w:t>
      </w:r>
      <w:r w:rsidR="00716F0F">
        <w:t>ties to slaves brought from East Africa</w:t>
      </w:r>
      <w:r w:rsidR="006D5FE3">
        <w:t xml:space="preserve"> have ties to this wreck. </w:t>
      </w:r>
      <w:r w:rsidR="002D6081">
        <w:t>These local community engagement initiatives will be a primary responsibility for IZIKO. However, it will</w:t>
      </w:r>
      <w:r w:rsidR="006D5FE3">
        <w:t xml:space="preserve"> also</w:t>
      </w:r>
      <w:r w:rsidR="002D6081">
        <w:t xml:space="preserve"> be</w:t>
      </w:r>
      <w:r w:rsidR="006D5FE3">
        <w:t xml:space="preserve"> important to engage with </w:t>
      </w:r>
      <w:r w:rsidR="002D6081">
        <w:t xml:space="preserve">stakeholders further afield—for which IZIKO will partner with the ASWP. These include </w:t>
      </w:r>
      <w:r w:rsidR="006D5FE3">
        <w:t xml:space="preserve">the communities of origin of the slaves on this vessel, which we know to be Mozambican, and hope through additional archival research to identify </w:t>
      </w:r>
      <w:r w:rsidR="002D6081">
        <w:t>even more specific provenience. We</w:t>
      </w:r>
      <w:r w:rsidR="006D5FE3">
        <w:t xml:space="preserve"> will seek to simultaneously meet the capacity-building approach that has animated this project from the outset by providing training opportunities for Mozambican national archaeologists (already partnering with ASWP). </w:t>
      </w:r>
      <w:proofErr w:type="gramStart"/>
      <w:r w:rsidR="006D5FE3">
        <w:t>Finally</w:t>
      </w:r>
      <w:proofErr w:type="gramEnd"/>
      <w:r w:rsidR="006D5FE3">
        <w:t xml:space="preserve"> we will continue to engage with the </w:t>
      </w:r>
      <w:r w:rsidR="002D6081">
        <w:t xml:space="preserve">broader </w:t>
      </w:r>
      <w:r w:rsidR="006D5FE3">
        <w:t xml:space="preserve">African </w:t>
      </w:r>
      <w:proofErr w:type="spellStart"/>
      <w:r w:rsidR="006D5FE3">
        <w:t>diasporan</w:t>
      </w:r>
      <w:proofErr w:type="spellEnd"/>
      <w:r w:rsidR="006D5FE3">
        <w:t xml:space="preserve"> community from across the Atlantic </w:t>
      </w:r>
      <w:r w:rsidR="002D6081">
        <w:t xml:space="preserve">through the continued involvement of Diving With a Purpose divers from the African American community in the United States, and through other ASWP-mediated capacity building and outreach efforts with archaeologists from Brazil and Cuba. </w:t>
      </w:r>
      <w:r w:rsidR="006D5FE3">
        <w:t xml:space="preserve">  </w:t>
      </w:r>
    </w:p>
    <w:p w:rsidR="005260DA" w:rsidRPr="005260DA" w:rsidRDefault="005260DA" w:rsidP="005260DA">
      <w:pPr>
        <w:jc w:val="both"/>
        <w:rPr>
          <w:b/>
          <w:lang w:val="en-US"/>
        </w:rPr>
      </w:pPr>
      <w:r>
        <w:rPr>
          <w:b/>
          <w:lang w:val="en-US"/>
        </w:rPr>
        <w:t>Field Research Objectives and</w:t>
      </w:r>
      <w:r w:rsidRPr="005260DA">
        <w:rPr>
          <w:b/>
          <w:lang w:val="en-US"/>
        </w:rPr>
        <w:t xml:space="preserve"> Methodology</w:t>
      </w:r>
    </w:p>
    <w:p w:rsidR="005260DA" w:rsidRDefault="005260DA" w:rsidP="005260DA">
      <w:pPr>
        <w:jc w:val="both"/>
        <w:rPr>
          <w:lang w:val="en-US"/>
        </w:rPr>
      </w:pPr>
      <w:r w:rsidRPr="005260DA">
        <w:rPr>
          <w:lang w:val="en-US"/>
        </w:rPr>
        <w:t xml:space="preserve">The pilot fieldwork that has been carried out to date on the IZIKO/ASWP-RSA-1 site in conjunction with a review of old permit requests for this site has provided strong circumstantial evidence that this is in all likelihood the site of the 1794 wrecking of the slaving vessel the Sao Jose.  </w:t>
      </w:r>
    </w:p>
    <w:p w:rsidR="005260DA" w:rsidRPr="005260DA" w:rsidRDefault="005260DA" w:rsidP="005260DA">
      <w:pPr>
        <w:jc w:val="both"/>
        <w:rPr>
          <w:lang w:val="en-US"/>
        </w:rPr>
      </w:pPr>
      <w:r w:rsidRPr="005260DA">
        <w:rPr>
          <w:lang w:val="en-US"/>
        </w:rPr>
        <w:t xml:space="preserve">It has also provided tantalizing evidence that despite the high energy characteristics of the site it contains important archaeological </w:t>
      </w:r>
      <w:proofErr w:type="spellStart"/>
      <w:r w:rsidRPr="005260DA">
        <w:rPr>
          <w:lang w:val="en-US"/>
        </w:rPr>
        <w:t>artefacts</w:t>
      </w:r>
      <w:proofErr w:type="spellEnd"/>
      <w:r w:rsidRPr="005260DA">
        <w:rPr>
          <w:lang w:val="en-US"/>
        </w:rPr>
        <w:t>, most notably inclusive of iron ballast and multiple canon</w:t>
      </w:r>
      <w:r>
        <w:rPr>
          <w:lang w:val="en-US"/>
        </w:rPr>
        <w:t>s</w:t>
      </w:r>
      <w:r w:rsidRPr="005260DA">
        <w:rPr>
          <w:lang w:val="en-US"/>
        </w:rPr>
        <w:t xml:space="preserve">. Partial temporary removal of the sand overburden in pinpoint locations has also located timbers (although their definitive association with the wreck has yet to be </w:t>
      </w:r>
      <w:r>
        <w:rPr>
          <w:lang w:val="en-US"/>
        </w:rPr>
        <w:t>definitively ascertained</w:t>
      </w:r>
      <w:r w:rsidRPr="005260DA">
        <w:rPr>
          <w:lang w:val="en-US"/>
        </w:rPr>
        <w:t>) as well as evidence of concretions</w:t>
      </w:r>
      <w:r>
        <w:rPr>
          <w:lang w:val="en-US"/>
        </w:rPr>
        <w:t xml:space="preserve"> that are likely to contain arti</w:t>
      </w:r>
      <w:r w:rsidRPr="005260DA">
        <w:rPr>
          <w:lang w:val="en-US"/>
        </w:rPr>
        <w:t xml:space="preserve">facts that will only be able to be identified through x-ray </w:t>
      </w:r>
      <w:r>
        <w:rPr>
          <w:lang w:val="en-US"/>
        </w:rPr>
        <w:t xml:space="preserve">and conservation </w:t>
      </w:r>
      <w:r w:rsidRPr="005260DA">
        <w:rPr>
          <w:lang w:val="en-US"/>
        </w:rPr>
        <w:t xml:space="preserve">work in a laboratory setting. </w:t>
      </w:r>
    </w:p>
    <w:p w:rsidR="005260DA" w:rsidRPr="005260DA" w:rsidRDefault="005260DA" w:rsidP="005260DA">
      <w:pPr>
        <w:jc w:val="both"/>
        <w:rPr>
          <w:lang w:val="en-US"/>
        </w:rPr>
      </w:pPr>
      <w:r w:rsidRPr="005260DA">
        <w:rPr>
          <w:lang w:val="en-US"/>
        </w:rPr>
        <w:t xml:space="preserve">The </w:t>
      </w:r>
      <w:r>
        <w:rPr>
          <w:lang w:val="en-US"/>
        </w:rPr>
        <w:t xml:space="preserve">overall </w:t>
      </w:r>
      <w:r w:rsidRPr="005260DA">
        <w:rPr>
          <w:lang w:val="en-US"/>
        </w:rPr>
        <w:t>objectives of the field research over the projected three year intensive field research period include:</w:t>
      </w:r>
    </w:p>
    <w:p w:rsidR="005260DA" w:rsidRPr="005260DA" w:rsidRDefault="005260DA" w:rsidP="00283659">
      <w:pPr>
        <w:numPr>
          <w:ilvl w:val="0"/>
          <w:numId w:val="2"/>
        </w:numPr>
        <w:jc w:val="both"/>
        <w:rPr>
          <w:lang w:val="en-US"/>
        </w:rPr>
      </w:pPr>
      <w:r w:rsidRPr="005260DA">
        <w:rPr>
          <w:lang w:val="en-US"/>
        </w:rPr>
        <w:lastRenderedPageBreak/>
        <w:t xml:space="preserve">Identifying the full extent and exact boundaries of the wrecking field. This will require additional magnetometer and handheld underwater metal detector surveying, followed by the temporary removal of sand </w:t>
      </w:r>
      <w:proofErr w:type="spellStart"/>
      <w:r w:rsidRPr="005260DA">
        <w:rPr>
          <w:lang w:val="en-US"/>
        </w:rPr>
        <w:t>overbudern</w:t>
      </w:r>
      <w:proofErr w:type="spellEnd"/>
      <w:r w:rsidRPr="005260DA">
        <w:rPr>
          <w:lang w:val="en-US"/>
        </w:rPr>
        <w:t xml:space="preserve"> and archeological documentation of any features or </w:t>
      </w:r>
      <w:proofErr w:type="spellStart"/>
      <w:r w:rsidRPr="005260DA">
        <w:rPr>
          <w:lang w:val="en-US"/>
        </w:rPr>
        <w:t>artefacts</w:t>
      </w:r>
      <w:proofErr w:type="spellEnd"/>
      <w:r w:rsidRPr="005260DA">
        <w:rPr>
          <w:lang w:val="en-US"/>
        </w:rPr>
        <w:t xml:space="preserve"> found using direct measurement and photography in all cases in which magnetic anomalies are located. This survey will be conducted in two phases (one in year one and a second in year two) to systematically expand out from the current known core of the site (in year one); and similarly from the boundaries established in year one in year two.  We will also follow any wrecking field paths identified in the course of these surveys.  </w:t>
      </w:r>
    </w:p>
    <w:p w:rsidR="005260DA" w:rsidRPr="005260DA" w:rsidRDefault="005260DA" w:rsidP="00283659">
      <w:pPr>
        <w:numPr>
          <w:ilvl w:val="0"/>
          <w:numId w:val="2"/>
        </w:numPr>
        <w:jc w:val="both"/>
        <w:rPr>
          <w:lang w:val="en-US"/>
        </w:rPr>
      </w:pPr>
      <w:r w:rsidRPr="005260DA">
        <w:rPr>
          <w:lang w:val="en-US"/>
        </w:rPr>
        <w:t xml:space="preserve">Minimally destructive excavation and comprehensive archaeological documentation in situ of the currently known core areas of the site </w:t>
      </w:r>
      <w:r>
        <w:rPr>
          <w:lang w:val="en-US"/>
        </w:rPr>
        <w:t xml:space="preserve">and eventually, </w:t>
      </w:r>
      <w:r w:rsidRPr="005260DA">
        <w:rPr>
          <w:lang w:val="en-US"/>
        </w:rPr>
        <w:t>of any other areas identified through the survey work as equally vital and potentially archaeologically informative</w:t>
      </w:r>
      <w:r>
        <w:rPr>
          <w:lang w:val="en-US"/>
        </w:rPr>
        <w:t xml:space="preserve"> and artifact rich</w:t>
      </w:r>
      <w:r w:rsidRPr="005260DA">
        <w:rPr>
          <w:lang w:val="en-US"/>
        </w:rPr>
        <w:t xml:space="preserve">. </w:t>
      </w:r>
      <w:r>
        <w:t xml:space="preserve">The first core areas for initial archaeological investigation will be two sections (indicated in red rectangles in the accompanying site plan).  One of these sections is a trench surrounding an isolated gun that was found at the end of 2012.  During that investigation a large number of copper fastenings were exposed indicating the likelihood that there may be either the remains of ship structure or maybe what is left of the gun carriage.  </w:t>
      </w:r>
      <w:r w:rsidRPr="005260DA">
        <w:t xml:space="preserve">The second section to be investigated (also indicated by a red rectangle) is the area surrounding the iron ballast.  The very limited excavation possible undertaken </w:t>
      </w:r>
      <w:proofErr w:type="spellStart"/>
      <w:r w:rsidRPr="005260DA">
        <w:t>atthe</w:t>
      </w:r>
      <w:proofErr w:type="spellEnd"/>
      <w:r w:rsidRPr="005260DA">
        <w:t xml:space="preserve"> beginning of 2013 indicated the likely existence of many more archaeological features in the vicinity of this ballast.</w:t>
      </w:r>
      <w:r>
        <w:t xml:space="preserve"> The first field season will hone in on these two areas in particular.</w:t>
      </w:r>
      <w:r>
        <w:rPr>
          <w:lang w:val="en-US"/>
        </w:rPr>
        <w:t xml:space="preserve"> </w:t>
      </w:r>
      <w:r w:rsidRPr="005260DA">
        <w:rPr>
          <w:lang w:val="en-US"/>
        </w:rPr>
        <w:t>This excavation will systematically document in situ all the archaeological remains within th</w:t>
      </w:r>
      <w:r>
        <w:rPr>
          <w:lang w:val="en-US"/>
        </w:rPr>
        <w:t>ese</w:t>
      </w:r>
      <w:r w:rsidRPr="005260DA">
        <w:rPr>
          <w:lang w:val="en-US"/>
        </w:rPr>
        <w:t xml:space="preserve"> core area</w:t>
      </w:r>
      <w:r>
        <w:rPr>
          <w:lang w:val="en-US"/>
        </w:rPr>
        <w:t>s</w:t>
      </w:r>
      <w:r w:rsidRPr="005260DA">
        <w:rPr>
          <w:lang w:val="en-US"/>
        </w:rPr>
        <w:t xml:space="preserve"> using standard archaeological techniques (direct measurement, photographic documentation) in order to produce a standard overall site map</w:t>
      </w:r>
      <w:r w:rsidRPr="00BA2C3F">
        <w:rPr>
          <w:lang w:val="en-US"/>
        </w:rPr>
        <w:t>. Given</w:t>
      </w:r>
      <w:r w:rsidRPr="00D4793C">
        <w:rPr>
          <w:lang w:val="en-US"/>
        </w:rPr>
        <w:t xml:space="preserve"> the technical challenges posed by the high energy environment that quickly replaces the sand overburden subsequent to its removal, we will not aim to permanently remove the entire sand burden. The map in conjunction with the standard archaeological docume</w:t>
      </w:r>
      <w:r>
        <w:rPr>
          <w:lang w:val="en-US"/>
        </w:rPr>
        <w:t>ntation of all located features</w:t>
      </w:r>
      <w:r w:rsidRPr="005260DA">
        <w:rPr>
          <w:lang w:val="en-US"/>
        </w:rPr>
        <w:t xml:space="preserve"> will provide</w:t>
      </w:r>
      <w:r>
        <w:rPr>
          <w:lang w:val="en-US"/>
        </w:rPr>
        <w:t xml:space="preserve"> a full picture of what these</w:t>
      </w:r>
      <w:r w:rsidRPr="005260DA">
        <w:rPr>
          <w:lang w:val="en-US"/>
        </w:rPr>
        <w:t xml:space="preserve"> core area</w:t>
      </w:r>
      <w:r>
        <w:rPr>
          <w:lang w:val="en-US"/>
        </w:rPr>
        <w:t>s contain</w:t>
      </w:r>
      <w:r w:rsidRPr="005260DA">
        <w:rPr>
          <w:lang w:val="en-US"/>
        </w:rPr>
        <w:t>. This map will provides us with the coordinates that allow any feature to be</w:t>
      </w:r>
      <w:r>
        <w:rPr>
          <w:lang w:val="en-US"/>
        </w:rPr>
        <w:t xml:space="preserve"> immediately relocated if </w:t>
      </w:r>
      <w:r w:rsidRPr="005260DA">
        <w:rPr>
          <w:lang w:val="en-US"/>
        </w:rPr>
        <w:t xml:space="preserve">targeted for additional investigation in situ or alternatively for removal and study and conservation in the laboratory. This temporary excavation procedure will protect the findings in situ while ensuring we have </w:t>
      </w:r>
      <w:proofErr w:type="gramStart"/>
      <w:r w:rsidRPr="005260DA">
        <w:rPr>
          <w:lang w:val="en-US"/>
        </w:rPr>
        <w:t>a knowledge</w:t>
      </w:r>
      <w:proofErr w:type="gramEnd"/>
      <w:r w:rsidRPr="005260DA">
        <w:rPr>
          <w:lang w:val="en-US"/>
        </w:rPr>
        <w:t xml:space="preserve"> of the primary contents of the site.</w:t>
      </w:r>
    </w:p>
    <w:p w:rsidR="005260DA" w:rsidRPr="005260DA" w:rsidRDefault="005260DA" w:rsidP="00283659">
      <w:pPr>
        <w:numPr>
          <w:ilvl w:val="0"/>
          <w:numId w:val="2"/>
        </w:numPr>
        <w:jc w:val="both"/>
        <w:rPr>
          <w:lang w:val="en-US"/>
        </w:rPr>
      </w:pPr>
      <w:r w:rsidRPr="005260DA">
        <w:rPr>
          <w:lang w:val="en-US"/>
        </w:rPr>
        <w:t xml:space="preserve">To identify a select sample of those </w:t>
      </w:r>
      <w:proofErr w:type="spellStart"/>
      <w:r w:rsidRPr="005260DA">
        <w:rPr>
          <w:lang w:val="en-US"/>
        </w:rPr>
        <w:t>artefacts</w:t>
      </w:r>
      <w:proofErr w:type="spellEnd"/>
      <w:r w:rsidRPr="005260DA">
        <w:rPr>
          <w:lang w:val="en-US"/>
        </w:rPr>
        <w:t xml:space="preserve"> </w:t>
      </w:r>
      <w:proofErr w:type="gramStart"/>
      <w:r w:rsidRPr="005260DA">
        <w:rPr>
          <w:lang w:val="en-US"/>
        </w:rPr>
        <w:t>that are</w:t>
      </w:r>
      <w:proofErr w:type="gramEnd"/>
      <w:r w:rsidRPr="005260DA">
        <w:rPr>
          <w:lang w:val="en-US"/>
        </w:rPr>
        <w:t xml:space="preserve"> potentially diagnostic, exceptionally threatened, or otherwise culturally highly significant for removal and additional analysis and conservation in the laboratory setting. In the first year this will include at very minimum one canon and several pieces of iron ballast. It is also likely to include several concretions that can be x-rayed as well as sample of wood that can be subjected to destructive analysis. </w:t>
      </w:r>
      <w:proofErr w:type="gramStart"/>
      <w:r w:rsidRPr="005260DA">
        <w:rPr>
          <w:lang w:val="en-US"/>
        </w:rPr>
        <w:t>particular</w:t>
      </w:r>
      <w:proofErr w:type="gramEnd"/>
      <w:r w:rsidRPr="005260DA">
        <w:rPr>
          <w:lang w:val="en-US"/>
        </w:rPr>
        <w:t xml:space="preserve"> attention will also be paid to any diagnostic </w:t>
      </w:r>
      <w:proofErr w:type="spellStart"/>
      <w:r w:rsidRPr="005260DA">
        <w:rPr>
          <w:lang w:val="en-US"/>
        </w:rPr>
        <w:t>artefacts</w:t>
      </w:r>
      <w:proofErr w:type="spellEnd"/>
      <w:r w:rsidRPr="005260DA">
        <w:rPr>
          <w:lang w:val="en-US"/>
        </w:rPr>
        <w:t xml:space="preserve"> or features that can speak to the ships identity (for example ceramics that can help date the vessel; or features that speak to its </w:t>
      </w:r>
      <w:r>
        <w:rPr>
          <w:lang w:val="en-US"/>
        </w:rPr>
        <w:t xml:space="preserve">construction, </w:t>
      </w:r>
      <w:r w:rsidRPr="005260DA">
        <w:rPr>
          <w:lang w:val="en-US"/>
        </w:rPr>
        <w:t>cargo</w:t>
      </w:r>
      <w:r>
        <w:rPr>
          <w:lang w:val="en-US"/>
        </w:rPr>
        <w:t>,</w:t>
      </w:r>
      <w:r w:rsidRPr="005260DA">
        <w:rPr>
          <w:lang w:val="en-US"/>
        </w:rPr>
        <w:t xml:space="preserve"> and</w:t>
      </w:r>
      <w:r>
        <w:rPr>
          <w:lang w:val="en-US"/>
        </w:rPr>
        <w:t>/or</w:t>
      </w:r>
      <w:r w:rsidRPr="005260DA">
        <w:rPr>
          <w:lang w:val="en-US"/>
        </w:rPr>
        <w:t xml:space="preserve"> mission).  </w:t>
      </w:r>
    </w:p>
    <w:p w:rsidR="005260DA" w:rsidRPr="005260DA" w:rsidRDefault="005260DA" w:rsidP="005260DA">
      <w:pPr>
        <w:jc w:val="both"/>
        <w:rPr>
          <w:lang w:val="en-US"/>
        </w:rPr>
      </w:pPr>
      <w:r w:rsidRPr="005260DA">
        <w:rPr>
          <w:lang w:val="en-US"/>
        </w:rPr>
        <w:t xml:space="preserve">Additional areas beyond those of the currently identified site core may be subjected to excavation and select artifact removal based on the findings of the aforementioned survey work – specifically as it produces a more robust picture of the parameters and archaeological content of the wrecking field. </w:t>
      </w:r>
    </w:p>
    <w:p w:rsidR="005260DA" w:rsidRPr="005260DA" w:rsidRDefault="005260DA" w:rsidP="005260DA">
      <w:pPr>
        <w:jc w:val="both"/>
        <w:rPr>
          <w:lang w:val="en-US"/>
        </w:rPr>
      </w:pPr>
      <w:r w:rsidRPr="005260DA">
        <w:rPr>
          <w:lang w:val="en-US"/>
        </w:rPr>
        <w:lastRenderedPageBreak/>
        <w:t>As per standard archaeological best practices yearly interim reports detailing all archaeological (and archival) findings and proposing modifications in the research design will be produced at the end of each field season in a timely enough fashion so as to allow for specific research design adjustments to be incorporated into plans in the immediately subsequent season (target date: end of June following each season’s projected completion in March and prior to the subsequent seasons projected start in November).</w:t>
      </w:r>
    </w:p>
    <w:p w:rsidR="005260DA" w:rsidRPr="00283659" w:rsidRDefault="005260DA" w:rsidP="005260DA">
      <w:pPr>
        <w:jc w:val="both"/>
        <w:rPr>
          <w:b/>
          <w:sz w:val="24"/>
          <w:szCs w:val="24"/>
          <w:lang w:val="en-US"/>
        </w:rPr>
      </w:pPr>
    </w:p>
    <w:p w:rsidR="0000394A" w:rsidRDefault="0000394A" w:rsidP="005260DA">
      <w:pPr>
        <w:jc w:val="both"/>
        <w:rPr>
          <w:b/>
          <w:sz w:val="24"/>
          <w:szCs w:val="24"/>
          <w:lang w:val="en-US"/>
        </w:rPr>
      </w:pPr>
      <w:r w:rsidRPr="00283659">
        <w:rPr>
          <w:b/>
          <w:sz w:val="24"/>
          <w:szCs w:val="24"/>
          <w:lang w:val="en-US"/>
        </w:rPr>
        <w:t>Research Responsibilities, Roles, and Organization</w:t>
      </w:r>
    </w:p>
    <w:p w:rsidR="0000394A" w:rsidRPr="00283659" w:rsidRDefault="0000394A" w:rsidP="005260DA">
      <w:pPr>
        <w:jc w:val="both"/>
        <w:rPr>
          <w:sz w:val="24"/>
          <w:szCs w:val="24"/>
          <w:lang w:val="en-US"/>
        </w:rPr>
      </w:pPr>
      <w:r w:rsidRPr="00283659">
        <w:rPr>
          <w:sz w:val="24"/>
          <w:szCs w:val="24"/>
          <w:lang w:val="en-US"/>
        </w:rPr>
        <w:t>This three year project will build upon and extend the ASWP research collaboration that has led to the identification of this site and that underwrites this proposed partnership.  The research team will be led by IZIKO’s historical and maritime archaeologist (</w:t>
      </w:r>
      <w:proofErr w:type="spellStart"/>
      <w:r w:rsidRPr="00283659">
        <w:rPr>
          <w:sz w:val="24"/>
          <w:szCs w:val="24"/>
          <w:lang w:val="en-US"/>
        </w:rPr>
        <w:t>Jaco</w:t>
      </w:r>
      <w:proofErr w:type="spellEnd"/>
      <w:r w:rsidRPr="00283659">
        <w:rPr>
          <w:sz w:val="24"/>
          <w:szCs w:val="24"/>
          <w:lang w:val="en-US"/>
        </w:rPr>
        <w:t xml:space="preserve"> </w:t>
      </w:r>
      <w:proofErr w:type="spellStart"/>
      <w:r w:rsidRPr="00283659">
        <w:rPr>
          <w:sz w:val="24"/>
          <w:szCs w:val="24"/>
          <w:lang w:val="en-US"/>
        </w:rPr>
        <w:t>Boshoff</w:t>
      </w:r>
      <w:proofErr w:type="spellEnd"/>
      <w:r w:rsidRPr="00283659">
        <w:rPr>
          <w:sz w:val="24"/>
          <w:szCs w:val="24"/>
          <w:lang w:val="en-US"/>
        </w:rPr>
        <w:t>) who will serve as the project’s lead archaeologist</w:t>
      </w:r>
      <w:r w:rsidR="00AF7B5B" w:rsidRPr="00283659">
        <w:rPr>
          <w:sz w:val="24"/>
          <w:szCs w:val="24"/>
          <w:lang w:val="en-US"/>
        </w:rPr>
        <w:t xml:space="preserve"> and PI</w:t>
      </w:r>
      <w:r w:rsidRPr="00283659">
        <w:rPr>
          <w:sz w:val="24"/>
          <w:szCs w:val="24"/>
          <w:lang w:val="en-US"/>
        </w:rPr>
        <w:t xml:space="preserve">, in conjunction with </w:t>
      </w:r>
      <w:r w:rsidR="00AF7B5B" w:rsidRPr="00283659">
        <w:rPr>
          <w:sz w:val="24"/>
          <w:szCs w:val="24"/>
          <w:lang w:val="en-US"/>
        </w:rPr>
        <w:t xml:space="preserve">and supported by the </w:t>
      </w:r>
      <w:r w:rsidRPr="00283659">
        <w:rPr>
          <w:sz w:val="24"/>
          <w:szCs w:val="24"/>
          <w:lang w:val="en-US"/>
        </w:rPr>
        <w:t>ASWP Coordinator and Research Director and SI-NMAAHC Associate</w:t>
      </w:r>
      <w:r w:rsidR="00AF7B5B" w:rsidRPr="00283659">
        <w:rPr>
          <w:sz w:val="24"/>
          <w:szCs w:val="24"/>
          <w:lang w:val="en-US"/>
        </w:rPr>
        <w:t xml:space="preserve"> (Stephen Lubkemann) who will act as the primary co-PI. An additional strategic research consultation team will be comprised of leads appointed by the other ASWP partner institutions to serve as an advisory group that can support, </w:t>
      </w:r>
      <w:proofErr w:type="gramStart"/>
      <w:r w:rsidR="00AF7B5B" w:rsidRPr="00283659">
        <w:rPr>
          <w:sz w:val="24"/>
          <w:szCs w:val="24"/>
          <w:lang w:val="en-US"/>
        </w:rPr>
        <w:t>advise</w:t>
      </w:r>
      <w:proofErr w:type="gramEnd"/>
      <w:r w:rsidR="00AF7B5B" w:rsidRPr="00283659">
        <w:rPr>
          <w:sz w:val="24"/>
          <w:szCs w:val="24"/>
          <w:lang w:val="en-US"/>
        </w:rPr>
        <w:t>, and provide critical substantive and practical input to the PI and co-PI.</w:t>
      </w:r>
    </w:p>
    <w:p w:rsidR="005260DA" w:rsidRDefault="005260DA" w:rsidP="009B2A68">
      <w:pPr>
        <w:jc w:val="both"/>
      </w:pPr>
    </w:p>
    <w:p w:rsidR="005260DA" w:rsidRDefault="005260DA" w:rsidP="009B2A68">
      <w:pPr>
        <w:jc w:val="both"/>
      </w:pPr>
    </w:p>
    <w:p w:rsidR="00641FD3" w:rsidRDefault="00641FD3" w:rsidP="00BA2C3F">
      <w:pPr>
        <w:jc w:val="both"/>
      </w:pPr>
    </w:p>
    <w:p w:rsidR="00641FD3" w:rsidRDefault="00641FD3" w:rsidP="00DC2020">
      <w:pPr>
        <w:pStyle w:val="Heading1"/>
        <w:jc w:val="both"/>
      </w:pPr>
    </w:p>
    <w:p w:rsidR="00641FD3" w:rsidRDefault="00641FD3" w:rsidP="00DC2020">
      <w:pPr>
        <w:pStyle w:val="Heading1"/>
        <w:jc w:val="both"/>
      </w:pPr>
    </w:p>
    <w:p w:rsidR="00283659" w:rsidRPr="00283659" w:rsidRDefault="00283659" w:rsidP="00283659"/>
    <w:p w:rsidR="00DC2020" w:rsidRPr="00DC2020" w:rsidRDefault="00DC2020" w:rsidP="00DC2020">
      <w:pPr>
        <w:pStyle w:val="Heading1"/>
        <w:jc w:val="both"/>
      </w:pPr>
      <w:r>
        <w:lastRenderedPageBreak/>
        <w:t xml:space="preserve">Suggested Time Line </w:t>
      </w:r>
      <w:proofErr w:type="spellStart"/>
      <w:r>
        <w:t>for</w:t>
      </w:r>
      <w:r w:rsidR="005260DA">
        <w:t>Annual</w:t>
      </w:r>
      <w:proofErr w:type="spellEnd"/>
      <w:r w:rsidR="005260DA">
        <w:t xml:space="preserve"> </w:t>
      </w:r>
      <w:r>
        <w:t>Field Season</w:t>
      </w:r>
      <w:r w:rsidR="000803A2">
        <w:t>s</w:t>
      </w:r>
      <w:r>
        <w:t>*</w:t>
      </w:r>
    </w:p>
    <w:tbl>
      <w:tblPr>
        <w:tblStyle w:val="MediumGrid3-Accent1"/>
        <w:tblW w:w="15228" w:type="dxa"/>
        <w:tblLook w:val="04A0"/>
      </w:tblPr>
      <w:tblGrid>
        <w:gridCol w:w="2352"/>
        <w:gridCol w:w="1872"/>
        <w:gridCol w:w="1981"/>
        <w:gridCol w:w="1977"/>
        <w:gridCol w:w="1952"/>
        <w:gridCol w:w="2085"/>
        <w:gridCol w:w="3009"/>
      </w:tblGrid>
      <w:tr w:rsidR="00BA2C3F" w:rsidTr="00283659">
        <w:trPr>
          <w:cnfStyle w:val="100000000000"/>
        </w:trPr>
        <w:tc>
          <w:tcPr>
            <w:cnfStyle w:val="001000000000"/>
            <w:tcW w:w="2352" w:type="dxa"/>
          </w:tcPr>
          <w:p w:rsidR="00BA2C3F" w:rsidRPr="00002930" w:rsidRDefault="00BA2C3F" w:rsidP="00E830BA">
            <w:pPr>
              <w:jc w:val="both"/>
              <w:rPr>
                <w:b w:val="0"/>
              </w:rPr>
            </w:pPr>
            <w:r>
              <w:rPr>
                <w:b w:val="0"/>
              </w:rPr>
              <w:t>ACTIVITY</w:t>
            </w:r>
          </w:p>
        </w:tc>
        <w:tc>
          <w:tcPr>
            <w:tcW w:w="1872" w:type="dxa"/>
          </w:tcPr>
          <w:p w:rsidR="00BA2C3F" w:rsidRDefault="00BA2C3F" w:rsidP="00E830BA">
            <w:pPr>
              <w:jc w:val="both"/>
              <w:cnfStyle w:val="100000000000"/>
            </w:pPr>
            <w:r>
              <w:t>October</w:t>
            </w:r>
          </w:p>
        </w:tc>
        <w:tc>
          <w:tcPr>
            <w:tcW w:w="1981" w:type="dxa"/>
          </w:tcPr>
          <w:p w:rsidR="00BA2C3F" w:rsidRDefault="00BA2C3F" w:rsidP="00E830BA">
            <w:pPr>
              <w:jc w:val="both"/>
              <w:cnfStyle w:val="100000000000"/>
            </w:pPr>
            <w:r>
              <w:t>November</w:t>
            </w:r>
          </w:p>
        </w:tc>
        <w:tc>
          <w:tcPr>
            <w:tcW w:w="1977" w:type="dxa"/>
          </w:tcPr>
          <w:p w:rsidR="00BA2C3F" w:rsidRDefault="00BA2C3F" w:rsidP="00E830BA">
            <w:pPr>
              <w:jc w:val="both"/>
              <w:cnfStyle w:val="100000000000"/>
            </w:pPr>
            <w:r>
              <w:t>December</w:t>
            </w:r>
          </w:p>
        </w:tc>
        <w:tc>
          <w:tcPr>
            <w:tcW w:w="1952" w:type="dxa"/>
          </w:tcPr>
          <w:p w:rsidR="00BA2C3F" w:rsidRDefault="00BA2C3F" w:rsidP="00E830BA">
            <w:pPr>
              <w:jc w:val="both"/>
              <w:cnfStyle w:val="100000000000"/>
            </w:pPr>
            <w:r>
              <w:t>January</w:t>
            </w:r>
          </w:p>
        </w:tc>
        <w:tc>
          <w:tcPr>
            <w:tcW w:w="2085" w:type="dxa"/>
          </w:tcPr>
          <w:p w:rsidR="00BA2C3F" w:rsidRDefault="00BA2C3F" w:rsidP="00E830BA">
            <w:pPr>
              <w:jc w:val="both"/>
              <w:cnfStyle w:val="100000000000"/>
            </w:pPr>
            <w:r>
              <w:t>February</w:t>
            </w:r>
          </w:p>
        </w:tc>
        <w:tc>
          <w:tcPr>
            <w:tcW w:w="3009" w:type="dxa"/>
          </w:tcPr>
          <w:p w:rsidR="00BA2C3F" w:rsidRDefault="00BA2C3F" w:rsidP="00E830BA">
            <w:pPr>
              <w:jc w:val="both"/>
              <w:cnfStyle w:val="100000000000"/>
            </w:pPr>
          </w:p>
        </w:tc>
      </w:tr>
      <w:tr w:rsidR="00BA2C3F" w:rsidTr="00283659">
        <w:trPr>
          <w:cnfStyle w:val="000000100000"/>
        </w:trPr>
        <w:tc>
          <w:tcPr>
            <w:cnfStyle w:val="001000000000"/>
            <w:tcW w:w="2352" w:type="dxa"/>
          </w:tcPr>
          <w:p w:rsidR="00BA2C3F" w:rsidRDefault="00BA2C3F" w:rsidP="00E830BA">
            <w:pPr>
              <w:jc w:val="both"/>
            </w:pPr>
            <w:r>
              <w:t>Planning</w:t>
            </w:r>
          </w:p>
        </w:tc>
        <w:tc>
          <w:tcPr>
            <w:tcW w:w="1872" w:type="dxa"/>
          </w:tcPr>
          <w:p w:rsidR="00BA2C3F" w:rsidRPr="00002930" w:rsidRDefault="00BA2C3F" w:rsidP="00283659">
            <w:pPr>
              <w:cnfStyle w:val="000000100000"/>
              <w:rPr>
                <w:highlight w:val="yellow"/>
              </w:rPr>
            </w:pPr>
            <w:r w:rsidRPr="00002930">
              <w:rPr>
                <w:highlight w:val="yellow"/>
              </w:rPr>
              <w:t xml:space="preserve">1 to </w:t>
            </w:r>
            <w:proofErr w:type="gramStart"/>
            <w:r w:rsidRPr="00002930">
              <w:rPr>
                <w:highlight w:val="yellow"/>
              </w:rPr>
              <w:t>31</w:t>
            </w:r>
            <w:r>
              <w:rPr>
                <w:highlight w:val="yellow"/>
              </w:rPr>
              <w:t xml:space="preserve"> </w:t>
            </w:r>
            <w:r w:rsidRPr="00002930">
              <w:rPr>
                <w:highlight w:val="yellow"/>
              </w:rPr>
              <w:t xml:space="preserve"> Oct</w:t>
            </w:r>
            <w:proofErr w:type="gramEnd"/>
            <w:r>
              <w:rPr>
                <w:highlight w:val="yellow"/>
              </w:rPr>
              <w:t>…</w:t>
            </w:r>
          </w:p>
        </w:tc>
        <w:tc>
          <w:tcPr>
            <w:tcW w:w="1981" w:type="dxa"/>
          </w:tcPr>
          <w:p w:rsidR="00BA2C3F" w:rsidRDefault="00BA2C3F" w:rsidP="00E830BA">
            <w:pPr>
              <w:jc w:val="both"/>
              <w:cnfStyle w:val="000000100000"/>
            </w:pPr>
          </w:p>
        </w:tc>
        <w:tc>
          <w:tcPr>
            <w:tcW w:w="1977" w:type="dxa"/>
          </w:tcPr>
          <w:p w:rsidR="00BA2C3F" w:rsidRDefault="00BA2C3F" w:rsidP="00E830BA">
            <w:pPr>
              <w:jc w:val="both"/>
              <w:cnfStyle w:val="000000100000"/>
            </w:pPr>
          </w:p>
        </w:tc>
        <w:tc>
          <w:tcPr>
            <w:tcW w:w="1952" w:type="dxa"/>
          </w:tcPr>
          <w:p w:rsidR="00BA2C3F" w:rsidRDefault="00BA2C3F" w:rsidP="00E830BA">
            <w:pPr>
              <w:jc w:val="both"/>
              <w:cnfStyle w:val="000000100000"/>
            </w:pPr>
          </w:p>
        </w:tc>
        <w:tc>
          <w:tcPr>
            <w:tcW w:w="2085" w:type="dxa"/>
          </w:tcPr>
          <w:p w:rsidR="00BA2C3F" w:rsidRDefault="00BA2C3F" w:rsidP="00E830BA">
            <w:pPr>
              <w:jc w:val="both"/>
              <w:cnfStyle w:val="000000100000"/>
            </w:pPr>
          </w:p>
        </w:tc>
        <w:tc>
          <w:tcPr>
            <w:tcW w:w="3009" w:type="dxa"/>
          </w:tcPr>
          <w:p w:rsidR="00BA2C3F" w:rsidRDefault="00BA2C3F" w:rsidP="00E830BA">
            <w:pPr>
              <w:jc w:val="both"/>
              <w:cnfStyle w:val="000000100000"/>
            </w:pPr>
          </w:p>
        </w:tc>
      </w:tr>
      <w:tr w:rsidR="00BA2C3F" w:rsidTr="00283659">
        <w:tc>
          <w:tcPr>
            <w:cnfStyle w:val="001000000000"/>
            <w:tcW w:w="2352" w:type="dxa"/>
          </w:tcPr>
          <w:p w:rsidR="00BA2C3F" w:rsidRDefault="00BA2C3F" w:rsidP="00E830BA">
            <w:pPr>
              <w:jc w:val="both"/>
            </w:pPr>
            <w:r>
              <w:t>Site Setup Dives</w:t>
            </w:r>
          </w:p>
        </w:tc>
        <w:tc>
          <w:tcPr>
            <w:tcW w:w="1872" w:type="dxa"/>
          </w:tcPr>
          <w:p w:rsidR="00BA2C3F" w:rsidRPr="00002930" w:rsidRDefault="00BA2C3F" w:rsidP="00283659">
            <w:pPr>
              <w:cnfStyle w:val="000000000000"/>
              <w:rPr>
                <w:highlight w:val="green"/>
              </w:rPr>
            </w:pPr>
            <w:r w:rsidRPr="00BA2C3F">
              <w:t xml:space="preserve"> </w:t>
            </w:r>
            <w:r w:rsidRPr="00002930">
              <w:rPr>
                <w:highlight w:val="green"/>
              </w:rPr>
              <w:t>15 to 31 Oct</w:t>
            </w:r>
          </w:p>
        </w:tc>
        <w:tc>
          <w:tcPr>
            <w:tcW w:w="1981" w:type="dxa"/>
          </w:tcPr>
          <w:p w:rsidR="00BA2C3F" w:rsidRDefault="00BA2C3F" w:rsidP="00E830BA">
            <w:pPr>
              <w:jc w:val="both"/>
              <w:cnfStyle w:val="000000000000"/>
            </w:pPr>
          </w:p>
        </w:tc>
        <w:tc>
          <w:tcPr>
            <w:tcW w:w="1977" w:type="dxa"/>
          </w:tcPr>
          <w:p w:rsidR="00BA2C3F" w:rsidRDefault="00BA2C3F" w:rsidP="00E830BA">
            <w:pPr>
              <w:jc w:val="both"/>
              <w:cnfStyle w:val="000000000000"/>
            </w:pPr>
          </w:p>
        </w:tc>
        <w:tc>
          <w:tcPr>
            <w:tcW w:w="1952" w:type="dxa"/>
          </w:tcPr>
          <w:p w:rsidR="00BA2C3F" w:rsidRDefault="00BA2C3F" w:rsidP="00E830BA">
            <w:pPr>
              <w:jc w:val="both"/>
              <w:cnfStyle w:val="000000000000"/>
            </w:pPr>
          </w:p>
        </w:tc>
        <w:tc>
          <w:tcPr>
            <w:tcW w:w="2085" w:type="dxa"/>
          </w:tcPr>
          <w:p w:rsidR="00BA2C3F" w:rsidRDefault="00BA2C3F" w:rsidP="00E830BA">
            <w:pPr>
              <w:jc w:val="both"/>
              <w:cnfStyle w:val="000000000000"/>
            </w:pPr>
          </w:p>
        </w:tc>
        <w:tc>
          <w:tcPr>
            <w:tcW w:w="3009" w:type="dxa"/>
          </w:tcPr>
          <w:p w:rsidR="00BA2C3F" w:rsidRDefault="00BA2C3F" w:rsidP="00E830BA">
            <w:pPr>
              <w:jc w:val="both"/>
              <w:cnfStyle w:val="000000000000"/>
            </w:pPr>
          </w:p>
        </w:tc>
      </w:tr>
      <w:tr w:rsidR="00BA2C3F" w:rsidTr="00283659">
        <w:trPr>
          <w:cnfStyle w:val="000000100000"/>
        </w:trPr>
        <w:tc>
          <w:tcPr>
            <w:cnfStyle w:val="001000000000"/>
            <w:tcW w:w="2352" w:type="dxa"/>
          </w:tcPr>
          <w:p w:rsidR="00BA2C3F" w:rsidRDefault="00BA2C3F" w:rsidP="00E830BA">
            <w:pPr>
              <w:jc w:val="both"/>
            </w:pPr>
            <w:r>
              <w:t xml:space="preserve">Annual First </w:t>
            </w:r>
          </w:p>
          <w:p w:rsidR="00BA2C3F" w:rsidRDefault="00BA2C3F" w:rsidP="00E830BA">
            <w:pPr>
              <w:jc w:val="both"/>
            </w:pPr>
            <w:r>
              <w:t>Fieldwork Session</w:t>
            </w:r>
          </w:p>
        </w:tc>
        <w:tc>
          <w:tcPr>
            <w:tcW w:w="1872" w:type="dxa"/>
          </w:tcPr>
          <w:p w:rsidR="00BA2C3F" w:rsidRDefault="00BA2C3F" w:rsidP="00E830BA">
            <w:pPr>
              <w:jc w:val="both"/>
              <w:cnfStyle w:val="000000100000"/>
            </w:pPr>
          </w:p>
        </w:tc>
        <w:tc>
          <w:tcPr>
            <w:tcW w:w="3958" w:type="dxa"/>
            <w:gridSpan w:val="2"/>
          </w:tcPr>
          <w:p w:rsidR="00BA2C3F" w:rsidRPr="00DC2A6F" w:rsidRDefault="00BA2C3F" w:rsidP="00E830BA">
            <w:pPr>
              <w:jc w:val="both"/>
              <w:cnfStyle w:val="000000100000"/>
              <w:rPr>
                <w:highlight w:val="darkMagenta"/>
              </w:rPr>
            </w:pPr>
            <w:r w:rsidRPr="00DC2A6F">
              <w:rPr>
                <w:color w:val="FFFFFF" w:themeColor="background1"/>
                <w:highlight w:val="darkMagenta"/>
              </w:rPr>
              <w:t>1 Nov to 13 Dec</w:t>
            </w:r>
            <w:r w:rsidRPr="00DC2A6F">
              <w:rPr>
                <w:highlight w:val="darkMagenta"/>
              </w:rPr>
              <w:t>………</w:t>
            </w:r>
            <w:r>
              <w:rPr>
                <w:highlight w:val="darkMagenta"/>
              </w:rPr>
              <w:t>………………</w:t>
            </w:r>
          </w:p>
        </w:tc>
        <w:tc>
          <w:tcPr>
            <w:tcW w:w="1952" w:type="dxa"/>
          </w:tcPr>
          <w:p w:rsidR="00BA2C3F" w:rsidRDefault="00BA2C3F" w:rsidP="00E830BA">
            <w:pPr>
              <w:jc w:val="both"/>
              <w:cnfStyle w:val="000000100000"/>
            </w:pPr>
          </w:p>
        </w:tc>
        <w:tc>
          <w:tcPr>
            <w:tcW w:w="2085" w:type="dxa"/>
          </w:tcPr>
          <w:p w:rsidR="00BA2C3F" w:rsidRDefault="00BA2C3F" w:rsidP="00E830BA">
            <w:pPr>
              <w:jc w:val="both"/>
              <w:cnfStyle w:val="000000100000"/>
            </w:pPr>
          </w:p>
        </w:tc>
        <w:tc>
          <w:tcPr>
            <w:tcW w:w="3009" w:type="dxa"/>
          </w:tcPr>
          <w:p w:rsidR="00BA2C3F" w:rsidRDefault="00BA2C3F" w:rsidP="00E830BA">
            <w:pPr>
              <w:jc w:val="both"/>
              <w:cnfStyle w:val="000000100000"/>
            </w:pPr>
          </w:p>
        </w:tc>
      </w:tr>
      <w:tr w:rsidR="00BA2C3F" w:rsidTr="00283659">
        <w:tc>
          <w:tcPr>
            <w:cnfStyle w:val="001000000000"/>
            <w:tcW w:w="2352" w:type="dxa"/>
          </w:tcPr>
          <w:p w:rsidR="00BA2C3F" w:rsidRDefault="00BA2C3F" w:rsidP="00E830BA">
            <w:pPr>
              <w:jc w:val="both"/>
            </w:pPr>
            <w:r>
              <w:t>Holiday Season Interval</w:t>
            </w:r>
          </w:p>
        </w:tc>
        <w:tc>
          <w:tcPr>
            <w:tcW w:w="1872" w:type="dxa"/>
          </w:tcPr>
          <w:p w:rsidR="00BA2C3F" w:rsidRDefault="00BA2C3F" w:rsidP="00E830BA">
            <w:pPr>
              <w:jc w:val="both"/>
              <w:cnfStyle w:val="000000000000"/>
            </w:pPr>
          </w:p>
        </w:tc>
        <w:tc>
          <w:tcPr>
            <w:tcW w:w="1981" w:type="dxa"/>
          </w:tcPr>
          <w:p w:rsidR="00BA2C3F" w:rsidRDefault="00BA2C3F" w:rsidP="00E830BA">
            <w:pPr>
              <w:jc w:val="both"/>
              <w:cnfStyle w:val="000000000000"/>
            </w:pPr>
          </w:p>
        </w:tc>
        <w:tc>
          <w:tcPr>
            <w:tcW w:w="3929" w:type="dxa"/>
            <w:gridSpan w:val="2"/>
          </w:tcPr>
          <w:p w:rsidR="00BA2C3F" w:rsidRDefault="00BA2C3F" w:rsidP="00E830BA">
            <w:pPr>
              <w:jc w:val="both"/>
              <w:cnfStyle w:val="000000000000"/>
            </w:pPr>
            <w:r w:rsidRPr="005260DA">
              <w:rPr>
                <w:color w:val="FFFFFF" w:themeColor="background1"/>
              </w:rPr>
              <w:t xml:space="preserve">             </w:t>
            </w:r>
            <w:r w:rsidRPr="00DC2A6F">
              <w:rPr>
                <w:color w:val="FFFFFF" w:themeColor="background1"/>
                <w:highlight w:val="darkBlue"/>
              </w:rPr>
              <w:t>13 Dec to 14 Jan</w:t>
            </w:r>
            <w:r w:rsidRPr="00E60666">
              <w:t>………</w:t>
            </w:r>
            <w:r>
              <w:t>......</w:t>
            </w:r>
          </w:p>
        </w:tc>
        <w:tc>
          <w:tcPr>
            <w:tcW w:w="2085" w:type="dxa"/>
          </w:tcPr>
          <w:p w:rsidR="00BA2C3F" w:rsidRDefault="00BA2C3F" w:rsidP="00E830BA">
            <w:pPr>
              <w:jc w:val="both"/>
              <w:cnfStyle w:val="000000000000"/>
            </w:pPr>
          </w:p>
        </w:tc>
        <w:tc>
          <w:tcPr>
            <w:tcW w:w="3009" w:type="dxa"/>
          </w:tcPr>
          <w:p w:rsidR="00BA2C3F" w:rsidRDefault="00BA2C3F" w:rsidP="00E830BA">
            <w:pPr>
              <w:jc w:val="both"/>
              <w:cnfStyle w:val="000000000000"/>
            </w:pPr>
          </w:p>
        </w:tc>
      </w:tr>
      <w:tr w:rsidR="00BA2C3F" w:rsidTr="00283659">
        <w:trPr>
          <w:cnfStyle w:val="000000100000"/>
        </w:trPr>
        <w:tc>
          <w:tcPr>
            <w:cnfStyle w:val="001000000000"/>
            <w:tcW w:w="2352" w:type="dxa"/>
          </w:tcPr>
          <w:p w:rsidR="00BA2C3F" w:rsidRDefault="00BA2C3F" w:rsidP="00E830BA">
            <w:pPr>
              <w:jc w:val="both"/>
            </w:pPr>
            <w:r>
              <w:t xml:space="preserve">Annual Second </w:t>
            </w:r>
          </w:p>
          <w:p w:rsidR="00BA2C3F" w:rsidRDefault="00BA2C3F" w:rsidP="00E830BA">
            <w:pPr>
              <w:jc w:val="both"/>
            </w:pPr>
            <w:r>
              <w:t>Fieldwork Session</w:t>
            </w:r>
          </w:p>
        </w:tc>
        <w:tc>
          <w:tcPr>
            <w:tcW w:w="1872" w:type="dxa"/>
          </w:tcPr>
          <w:p w:rsidR="00BA2C3F" w:rsidRDefault="00BA2C3F" w:rsidP="00E830BA">
            <w:pPr>
              <w:jc w:val="both"/>
              <w:cnfStyle w:val="000000100000"/>
            </w:pPr>
          </w:p>
        </w:tc>
        <w:tc>
          <w:tcPr>
            <w:tcW w:w="1981" w:type="dxa"/>
          </w:tcPr>
          <w:p w:rsidR="00BA2C3F" w:rsidRDefault="00BA2C3F" w:rsidP="00E830BA">
            <w:pPr>
              <w:jc w:val="both"/>
              <w:cnfStyle w:val="000000100000"/>
            </w:pPr>
          </w:p>
        </w:tc>
        <w:tc>
          <w:tcPr>
            <w:tcW w:w="1977" w:type="dxa"/>
          </w:tcPr>
          <w:p w:rsidR="00BA2C3F" w:rsidRDefault="00BA2C3F" w:rsidP="00E830BA">
            <w:pPr>
              <w:jc w:val="both"/>
              <w:cnfStyle w:val="000000100000"/>
            </w:pPr>
          </w:p>
        </w:tc>
        <w:tc>
          <w:tcPr>
            <w:tcW w:w="4037" w:type="dxa"/>
            <w:gridSpan w:val="2"/>
          </w:tcPr>
          <w:p w:rsidR="00BA2C3F" w:rsidRDefault="00BA2C3F" w:rsidP="00E830BA">
            <w:pPr>
              <w:jc w:val="both"/>
              <w:cnfStyle w:val="000000100000"/>
            </w:pPr>
            <w:r>
              <w:rPr>
                <w:highlight w:val="darkYellow"/>
              </w:rPr>
              <w:t xml:space="preserve">  16</w:t>
            </w:r>
            <w:r w:rsidRPr="00DC2A6F">
              <w:rPr>
                <w:highlight w:val="darkYellow"/>
              </w:rPr>
              <w:t xml:space="preserve"> Jan to 28 Feb…………………………</w:t>
            </w:r>
          </w:p>
        </w:tc>
        <w:tc>
          <w:tcPr>
            <w:tcW w:w="3009" w:type="dxa"/>
          </w:tcPr>
          <w:p w:rsidR="00BA2C3F" w:rsidRDefault="00BA2C3F" w:rsidP="00E830BA">
            <w:pPr>
              <w:jc w:val="both"/>
              <w:cnfStyle w:val="000000100000"/>
              <w:rPr>
                <w:highlight w:val="darkYellow"/>
              </w:rPr>
            </w:pPr>
          </w:p>
        </w:tc>
      </w:tr>
      <w:tr w:rsidR="00BA2C3F" w:rsidTr="00283659">
        <w:tc>
          <w:tcPr>
            <w:cnfStyle w:val="001000000000"/>
            <w:tcW w:w="2352" w:type="dxa"/>
          </w:tcPr>
          <w:p w:rsidR="00BA2C3F" w:rsidRDefault="00BA2C3F" w:rsidP="00E830BA">
            <w:pPr>
              <w:jc w:val="both"/>
            </w:pPr>
            <w:r>
              <w:t>Conservation</w:t>
            </w:r>
          </w:p>
        </w:tc>
        <w:tc>
          <w:tcPr>
            <w:tcW w:w="9867" w:type="dxa"/>
            <w:gridSpan w:val="5"/>
          </w:tcPr>
          <w:p w:rsidR="00BA2C3F" w:rsidRPr="00E60666" w:rsidRDefault="00BA2C3F" w:rsidP="00E830BA">
            <w:pPr>
              <w:jc w:val="both"/>
              <w:cnfStyle w:val="000000000000"/>
              <w:rPr>
                <w:b/>
                <w:color w:val="FF0000"/>
              </w:rPr>
            </w:pPr>
            <w:r>
              <w:rPr>
                <w:b/>
                <w:color w:val="FF0000"/>
              </w:rPr>
              <w:t>.</w:t>
            </w:r>
            <w:r w:rsidRPr="00283659">
              <w:rPr>
                <w:b/>
                <w:color w:val="FF0000"/>
                <w:highlight w:val="magenta"/>
              </w:rPr>
              <w:t>CONTINUOUS                                                                                                                                          .</w:t>
            </w:r>
          </w:p>
        </w:tc>
        <w:tc>
          <w:tcPr>
            <w:tcW w:w="3009" w:type="dxa"/>
          </w:tcPr>
          <w:p w:rsidR="00BA2C3F" w:rsidRDefault="00BA2C3F" w:rsidP="00E830BA">
            <w:pPr>
              <w:jc w:val="both"/>
              <w:cnfStyle w:val="000000000000"/>
              <w:rPr>
                <w:b/>
                <w:color w:val="FF0000"/>
              </w:rPr>
            </w:pPr>
            <w:r w:rsidRPr="00283659">
              <w:rPr>
                <w:b/>
                <w:color w:val="FF0000"/>
                <w:highlight w:val="magenta"/>
              </w:rPr>
              <w:t>.                                                    ..</w:t>
            </w:r>
          </w:p>
        </w:tc>
      </w:tr>
      <w:tr w:rsidR="00BA2C3F" w:rsidTr="00BA2C3F">
        <w:trPr>
          <w:cnfStyle w:val="000000100000"/>
        </w:trPr>
        <w:tc>
          <w:tcPr>
            <w:cnfStyle w:val="001000000000"/>
            <w:tcW w:w="2352" w:type="dxa"/>
          </w:tcPr>
          <w:p w:rsidR="00BA2C3F" w:rsidRPr="00283659" w:rsidRDefault="00BA2C3F" w:rsidP="00E830BA">
            <w:pPr>
              <w:spacing w:after="200" w:line="276" w:lineRule="auto"/>
              <w:jc w:val="both"/>
              <w:rPr>
                <w:highlight w:val="yellow"/>
              </w:rPr>
            </w:pPr>
            <w:r w:rsidRPr="00283659">
              <w:rPr>
                <w:highlight w:val="yellow"/>
              </w:rPr>
              <w:t>Public / Stakeholder</w:t>
            </w:r>
          </w:p>
          <w:p w:rsidR="00BA2C3F" w:rsidRDefault="00BA2C3F" w:rsidP="00E830BA">
            <w:pPr>
              <w:jc w:val="both"/>
            </w:pPr>
            <w:r w:rsidRPr="00283659">
              <w:rPr>
                <w:highlight w:val="yellow"/>
              </w:rPr>
              <w:t>Engagement</w:t>
            </w:r>
          </w:p>
        </w:tc>
        <w:tc>
          <w:tcPr>
            <w:tcW w:w="9867" w:type="dxa"/>
            <w:gridSpan w:val="5"/>
          </w:tcPr>
          <w:p w:rsidR="00BA2C3F" w:rsidRDefault="00BA2C3F" w:rsidP="00E830BA">
            <w:pPr>
              <w:jc w:val="both"/>
              <w:cnfStyle w:val="000000100000"/>
              <w:rPr>
                <w:b/>
                <w:color w:val="FF0000"/>
              </w:rPr>
            </w:pPr>
          </w:p>
        </w:tc>
        <w:tc>
          <w:tcPr>
            <w:tcW w:w="3009" w:type="dxa"/>
          </w:tcPr>
          <w:p w:rsidR="00BA2C3F" w:rsidRPr="00BA2C3F" w:rsidRDefault="00BA2C3F" w:rsidP="00E830BA">
            <w:pPr>
              <w:jc w:val="both"/>
              <w:cnfStyle w:val="000000100000"/>
              <w:rPr>
                <w:b/>
                <w:color w:val="FF0000"/>
                <w:highlight w:val="magenta"/>
              </w:rPr>
            </w:pPr>
          </w:p>
        </w:tc>
      </w:tr>
    </w:tbl>
    <w:p w:rsidR="00DC2020" w:rsidRPr="00E45B12" w:rsidRDefault="00DC2020" w:rsidP="00DC2020">
      <w:pPr>
        <w:jc w:val="both"/>
        <w:rPr>
          <w:i/>
        </w:rPr>
      </w:pPr>
      <w:r w:rsidRPr="00E45B12">
        <w:rPr>
          <w:i/>
        </w:rPr>
        <w:t xml:space="preserve">*An estimated 109 </w:t>
      </w:r>
      <w:r w:rsidR="000803A2">
        <w:rPr>
          <w:i/>
        </w:rPr>
        <w:t xml:space="preserve">potential </w:t>
      </w:r>
      <w:r w:rsidRPr="00E45B12">
        <w:rPr>
          <w:i/>
        </w:rPr>
        <w:t>work days</w:t>
      </w:r>
      <w:r w:rsidR="000803A2">
        <w:rPr>
          <w:i/>
        </w:rPr>
        <w:t xml:space="preserve"> per season</w:t>
      </w:r>
      <w:r w:rsidRPr="00E45B12">
        <w:rPr>
          <w:i/>
        </w:rPr>
        <w:t xml:space="preserve"> dependant on weather</w:t>
      </w:r>
      <w:r w:rsidR="000803A2">
        <w:rPr>
          <w:i/>
        </w:rPr>
        <w:t>.</w:t>
      </w:r>
      <w:r w:rsidRPr="00E45B12">
        <w:rPr>
          <w:i/>
        </w:rPr>
        <w:t xml:space="preserve"> </w:t>
      </w:r>
    </w:p>
    <w:p w:rsidR="00E830BA" w:rsidRDefault="00E830BA" w:rsidP="00DC2020">
      <w:pPr>
        <w:pStyle w:val="Heading1"/>
        <w:jc w:val="both"/>
      </w:pPr>
    </w:p>
    <w:p w:rsidR="00E830BA" w:rsidRDefault="00E830BA" w:rsidP="00DC2020">
      <w:pPr>
        <w:pStyle w:val="Heading1"/>
        <w:jc w:val="both"/>
      </w:pPr>
    </w:p>
    <w:p w:rsidR="00D87B14" w:rsidRDefault="00D87B14" w:rsidP="009B2A68">
      <w:pPr>
        <w:jc w:val="both"/>
      </w:pPr>
    </w:p>
    <w:p w:rsidR="00FF57E0" w:rsidRDefault="00FF57E0">
      <w:r>
        <w:br w:type="page"/>
      </w:r>
    </w:p>
    <w:p w:rsidR="00BA0DA1" w:rsidRDefault="00FF57E0" w:rsidP="00FF57E0">
      <w:r w:rsidRPr="00283659">
        <w:rPr>
          <w:b/>
          <w:sz w:val="32"/>
          <w:szCs w:val="32"/>
        </w:rPr>
        <w:lastRenderedPageBreak/>
        <w:t xml:space="preserve">Appendix </w:t>
      </w:r>
      <w:r w:rsidR="00E361DA" w:rsidRPr="00283659">
        <w:rPr>
          <w:b/>
          <w:sz w:val="32"/>
          <w:szCs w:val="32"/>
        </w:rPr>
        <w:t xml:space="preserve">3: </w:t>
      </w:r>
      <w:r w:rsidRPr="00283659">
        <w:rPr>
          <w:b/>
          <w:sz w:val="32"/>
          <w:szCs w:val="32"/>
        </w:rPr>
        <w:t>Project Budg</w:t>
      </w:r>
      <w:r w:rsidR="00283659" w:rsidRPr="00283659">
        <w:rPr>
          <w:b/>
          <w:sz w:val="32"/>
          <w:szCs w:val="32"/>
        </w:rPr>
        <w:t>et</w:t>
      </w:r>
    </w:p>
    <w:tbl>
      <w:tblPr>
        <w:tblStyle w:val="TableGrid"/>
        <w:tblW w:w="0" w:type="auto"/>
        <w:tblLook w:val="04A0"/>
      </w:tblPr>
      <w:tblGrid>
        <w:gridCol w:w="2739"/>
        <w:gridCol w:w="2607"/>
        <w:gridCol w:w="2336"/>
        <w:gridCol w:w="2336"/>
        <w:gridCol w:w="2336"/>
        <w:gridCol w:w="1820"/>
      </w:tblGrid>
      <w:tr w:rsidR="00F97A4C" w:rsidTr="00283659">
        <w:tc>
          <w:tcPr>
            <w:tcW w:w="2739" w:type="dxa"/>
          </w:tcPr>
          <w:p w:rsidR="00F97A4C" w:rsidRPr="00283659" w:rsidRDefault="00F97A4C" w:rsidP="00FF57E0">
            <w:pPr>
              <w:spacing w:after="200" w:line="276" w:lineRule="auto"/>
              <w:rPr>
                <w:rFonts w:asciiTheme="majorHAnsi" w:hAnsiTheme="majorHAnsi"/>
                <w:b/>
                <w:sz w:val="28"/>
                <w:szCs w:val="28"/>
              </w:rPr>
            </w:pPr>
          </w:p>
          <w:p w:rsidR="00F97A4C" w:rsidRPr="00283659" w:rsidRDefault="00F97A4C" w:rsidP="00FF57E0">
            <w:pPr>
              <w:spacing w:after="200" w:line="276" w:lineRule="auto"/>
              <w:rPr>
                <w:rFonts w:asciiTheme="majorHAnsi" w:hAnsiTheme="majorHAnsi"/>
                <w:b/>
                <w:sz w:val="28"/>
                <w:szCs w:val="28"/>
              </w:rPr>
            </w:pPr>
            <w:r w:rsidRPr="00283659">
              <w:rPr>
                <w:rFonts w:asciiTheme="majorHAnsi" w:hAnsiTheme="majorHAnsi"/>
                <w:b/>
                <w:sz w:val="28"/>
                <w:szCs w:val="28"/>
              </w:rPr>
              <w:t>Item</w:t>
            </w:r>
          </w:p>
        </w:tc>
        <w:tc>
          <w:tcPr>
            <w:tcW w:w="2607" w:type="dxa"/>
          </w:tcPr>
          <w:p w:rsidR="00F97A4C" w:rsidRPr="00283659" w:rsidRDefault="00F97A4C" w:rsidP="00FF57E0">
            <w:pPr>
              <w:spacing w:after="200" w:line="276" w:lineRule="auto"/>
              <w:rPr>
                <w:rFonts w:asciiTheme="majorHAnsi" w:hAnsiTheme="majorHAnsi"/>
                <w:b/>
                <w:sz w:val="28"/>
                <w:szCs w:val="28"/>
              </w:rPr>
            </w:pPr>
          </w:p>
          <w:p w:rsidR="00F97A4C" w:rsidRPr="00283659" w:rsidRDefault="00F97A4C" w:rsidP="00FF57E0">
            <w:pPr>
              <w:spacing w:after="200" w:line="276" w:lineRule="auto"/>
              <w:rPr>
                <w:rFonts w:asciiTheme="majorHAnsi" w:hAnsiTheme="majorHAnsi"/>
                <w:b/>
                <w:sz w:val="28"/>
                <w:szCs w:val="28"/>
              </w:rPr>
            </w:pPr>
            <w:r w:rsidRPr="00283659">
              <w:rPr>
                <w:rFonts w:asciiTheme="majorHAnsi" w:hAnsiTheme="majorHAnsi"/>
                <w:b/>
                <w:sz w:val="28"/>
                <w:szCs w:val="28"/>
              </w:rPr>
              <w:t>Notes</w:t>
            </w:r>
          </w:p>
        </w:tc>
        <w:tc>
          <w:tcPr>
            <w:tcW w:w="2336" w:type="dxa"/>
          </w:tcPr>
          <w:p w:rsidR="00F97A4C" w:rsidRPr="00283659" w:rsidRDefault="00F97A4C" w:rsidP="00FF57E0">
            <w:pPr>
              <w:spacing w:after="200" w:line="276" w:lineRule="auto"/>
              <w:rPr>
                <w:rFonts w:asciiTheme="majorHAnsi" w:hAnsiTheme="majorHAnsi"/>
                <w:b/>
                <w:sz w:val="28"/>
                <w:szCs w:val="28"/>
              </w:rPr>
            </w:pPr>
            <w:r w:rsidRPr="00283659">
              <w:rPr>
                <w:rFonts w:asciiTheme="majorHAnsi" w:hAnsiTheme="majorHAnsi"/>
                <w:b/>
                <w:sz w:val="28"/>
                <w:szCs w:val="28"/>
              </w:rPr>
              <w:t xml:space="preserve">Y 1 </w:t>
            </w:r>
          </w:p>
          <w:p w:rsidR="00F97A4C" w:rsidRPr="00283659" w:rsidRDefault="007B5FAE" w:rsidP="00FF57E0">
            <w:pPr>
              <w:spacing w:after="200" w:line="276" w:lineRule="auto"/>
              <w:rPr>
                <w:rFonts w:asciiTheme="majorHAnsi" w:hAnsiTheme="majorHAnsi"/>
                <w:b/>
                <w:sz w:val="28"/>
                <w:szCs w:val="28"/>
              </w:rPr>
            </w:pPr>
            <w:r w:rsidRPr="007B5FAE">
              <w:rPr>
                <w:rFonts w:asciiTheme="majorHAnsi" w:hAnsiTheme="majorHAnsi"/>
                <w:b/>
                <w:sz w:val="28"/>
                <w:szCs w:val="28"/>
              </w:rPr>
              <w:t xml:space="preserve">(Oct </w:t>
            </w:r>
            <w:r w:rsidR="00F97A4C" w:rsidRPr="00283659">
              <w:rPr>
                <w:rFonts w:asciiTheme="majorHAnsi" w:hAnsiTheme="majorHAnsi"/>
                <w:b/>
                <w:sz w:val="28"/>
                <w:szCs w:val="28"/>
              </w:rPr>
              <w:t>13-Sept 14)</w:t>
            </w:r>
          </w:p>
        </w:tc>
        <w:tc>
          <w:tcPr>
            <w:tcW w:w="2336" w:type="dxa"/>
          </w:tcPr>
          <w:p w:rsidR="00F97A4C" w:rsidRPr="00283659" w:rsidRDefault="00F97A4C" w:rsidP="00FF57E0">
            <w:pPr>
              <w:spacing w:after="200" w:line="276" w:lineRule="auto"/>
              <w:rPr>
                <w:rFonts w:asciiTheme="majorHAnsi" w:hAnsiTheme="majorHAnsi"/>
                <w:b/>
                <w:sz w:val="28"/>
                <w:szCs w:val="28"/>
              </w:rPr>
            </w:pPr>
            <w:r w:rsidRPr="00283659">
              <w:rPr>
                <w:rFonts w:asciiTheme="majorHAnsi" w:hAnsiTheme="majorHAnsi"/>
                <w:b/>
                <w:sz w:val="28"/>
                <w:szCs w:val="28"/>
              </w:rPr>
              <w:t xml:space="preserve">Y2 </w:t>
            </w:r>
          </w:p>
          <w:p w:rsidR="00F97A4C" w:rsidRPr="00283659" w:rsidRDefault="00F97A4C" w:rsidP="00FF57E0">
            <w:pPr>
              <w:spacing w:after="200" w:line="276" w:lineRule="auto"/>
              <w:rPr>
                <w:rFonts w:asciiTheme="majorHAnsi" w:hAnsiTheme="majorHAnsi"/>
                <w:b/>
                <w:sz w:val="28"/>
                <w:szCs w:val="28"/>
              </w:rPr>
            </w:pPr>
            <w:r w:rsidRPr="00283659">
              <w:rPr>
                <w:rFonts w:asciiTheme="majorHAnsi" w:hAnsiTheme="majorHAnsi"/>
                <w:b/>
                <w:sz w:val="28"/>
                <w:szCs w:val="28"/>
              </w:rPr>
              <w:t>(Oct</w:t>
            </w:r>
            <w:r w:rsidR="007B5FAE" w:rsidRPr="007B5FAE">
              <w:rPr>
                <w:rFonts w:asciiTheme="majorHAnsi" w:hAnsiTheme="majorHAnsi"/>
                <w:b/>
                <w:sz w:val="28"/>
                <w:szCs w:val="28"/>
              </w:rPr>
              <w:t xml:space="preserve"> </w:t>
            </w:r>
            <w:r w:rsidRPr="00283659">
              <w:rPr>
                <w:rFonts w:asciiTheme="majorHAnsi" w:hAnsiTheme="majorHAnsi"/>
                <w:b/>
                <w:sz w:val="28"/>
                <w:szCs w:val="28"/>
              </w:rPr>
              <w:t>14-Sept 15)</w:t>
            </w:r>
          </w:p>
        </w:tc>
        <w:tc>
          <w:tcPr>
            <w:tcW w:w="2336" w:type="dxa"/>
          </w:tcPr>
          <w:p w:rsidR="00F97A4C" w:rsidRPr="00283659" w:rsidRDefault="00F97A4C" w:rsidP="00FF57E0">
            <w:pPr>
              <w:spacing w:after="200" w:line="276" w:lineRule="auto"/>
              <w:rPr>
                <w:rFonts w:asciiTheme="majorHAnsi" w:hAnsiTheme="majorHAnsi"/>
                <w:b/>
                <w:sz w:val="28"/>
                <w:szCs w:val="28"/>
              </w:rPr>
            </w:pPr>
            <w:r w:rsidRPr="00283659">
              <w:rPr>
                <w:rFonts w:asciiTheme="majorHAnsi" w:hAnsiTheme="majorHAnsi"/>
                <w:b/>
                <w:sz w:val="28"/>
                <w:szCs w:val="28"/>
              </w:rPr>
              <w:t>Y3</w:t>
            </w:r>
            <w:r w:rsidR="00580E31" w:rsidRPr="00283659">
              <w:rPr>
                <w:rFonts w:asciiTheme="majorHAnsi" w:hAnsiTheme="majorHAnsi"/>
                <w:b/>
                <w:sz w:val="28"/>
                <w:szCs w:val="28"/>
              </w:rPr>
              <w:t xml:space="preserve"> (8 months)</w:t>
            </w:r>
            <w:r w:rsidRPr="00283659">
              <w:rPr>
                <w:rFonts w:asciiTheme="majorHAnsi" w:hAnsiTheme="majorHAnsi"/>
                <w:b/>
                <w:sz w:val="28"/>
                <w:szCs w:val="28"/>
              </w:rPr>
              <w:t xml:space="preserve"> </w:t>
            </w:r>
          </w:p>
          <w:p w:rsidR="00F97A4C" w:rsidRPr="00283659" w:rsidRDefault="00F97A4C" w:rsidP="00FF57E0">
            <w:pPr>
              <w:spacing w:after="200" w:line="276" w:lineRule="auto"/>
              <w:rPr>
                <w:rFonts w:asciiTheme="majorHAnsi" w:hAnsiTheme="majorHAnsi"/>
                <w:b/>
                <w:sz w:val="28"/>
                <w:szCs w:val="28"/>
              </w:rPr>
            </w:pPr>
            <w:r w:rsidRPr="00283659">
              <w:rPr>
                <w:rFonts w:asciiTheme="majorHAnsi" w:hAnsiTheme="majorHAnsi"/>
                <w:b/>
                <w:sz w:val="28"/>
                <w:szCs w:val="28"/>
              </w:rPr>
              <w:t>(Oct</w:t>
            </w:r>
            <w:r w:rsidR="007B5FAE" w:rsidRPr="007B5FAE">
              <w:rPr>
                <w:rFonts w:asciiTheme="majorHAnsi" w:hAnsiTheme="majorHAnsi"/>
                <w:b/>
                <w:sz w:val="28"/>
                <w:szCs w:val="28"/>
              </w:rPr>
              <w:t xml:space="preserve"> </w:t>
            </w:r>
            <w:r w:rsidRPr="00283659">
              <w:rPr>
                <w:rFonts w:asciiTheme="majorHAnsi" w:hAnsiTheme="majorHAnsi"/>
                <w:b/>
                <w:sz w:val="28"/>
                <w:szCs w:val="28"/>
              </w:rPr>
              <w:t>15-May 16)</w:t>
            </w:r>
          </w:p>
        </w:tc>
        <w:tc>
          <w:tcPr>
            <w:tcW w:w="1820" w:type="dxa"/>
          </w:tcPr>
          <w:p w:rsidR="00F97A4C" w:rsidRPr="00F97A4C" w:rsidRDefault="00F97A4C" w:rsidP="00FF57E0">
            <w:pPr>
              <w:rPr>
                <w:sz w:val="32"/>
                <w:szCs w:val="32"/>
              </w:rPr>
            </w:pPr>
          </w:p>
        </w:tc>
      </w:tr>
      <w:tr w:rsidR="00F97A4C" w:rsidTr="00283659">
        <w:tc>
          <w:tcPr>
            <w:tcW w:w="2739" w:type="dxa"/>
          </w:tcPr>
          <w:p w:rsidR="00F97A4C" w:rsidRPr="00283659" w:rsidRDefault="00F97A4C" w:rsidP="00FF57E0">
            <w:pPr>
              <w:spacing w:after="200" w:line="276" w:lineRule="auto"/>
              <w:rPr>
                <w:sz w:val="18"/>
                <w:szCs w:val="18"/>
              </w:rPr>
            </w:pPr>
          </w:p>
        </w:tc>
        <w:tc>
          <w:tcPr>
            <w:tcW w:w="2607" w:type="dxa"/>
          </w:tcPr>
          <w:p w:rsidR="00F97A4C" w:rsidRDefault="00F97A4C" w:rsidP="00FF57E0">
            <w:pPr>
              <w:rPr>
                <w:sz w:val="32"/>
                <w:szCs w:val="32"/>
              </w:rPr>
            </w:pPr>
          </w:p>
        </w:tc>
        <w:tc>
          <w:tcPr>
            <w:tcW w:w="2336" w:type="dxa"/>
          </w:tcPr>
          <w:p w:rsidR="00F97A4C" w:rsidRPr="004F1053" w:rsidRDefault="00F97A4C" w:rsidP="00FF57E0">
            <w:pPr>
              <w:rPr>
                <w:sz w:val="32"/>
                <w:szCs w:val="32"/>
              </w:rPr>
            </w:pPr>
          </w:p>
        </w:tc>
        <w:tc>
          <w:tcPr>
            <w:tcW w:w="2336" w:type="dxa"/>
          </w:tcPr>
          <w:p w:rsidR="00F97A4C" w:rsidRPr="002D3668" w:rsidRDefault="00F97A4C" w:rsidP="00FF57E0">
            <w:pPr>
              <w:rPr>
                <w:sz w:val="32"/>
                <w:szCs w:val="32"/>
              </w:rPr>
            </w:pPr>
          </w:p>
        </w:tc>
        <w:tc>
          <w:tcPr>
            <w:tcW w:w="2336" w:type="dxa"/>
          </w:tcPr>
          <w:p w:rsidR="00F97A4C" w:rsidRPr="00892F18" w:rsidRDefault="00F97A4C" w:rsidP="00FF57E0">
            <w:pPr>
              <w:rPr>
                <w:sz w:val="32"/>
                <w:szCs w:val="32"/>
              </w:rPr>
            </w:pPr>
          </w:p>
        </w:tc>
        <w:tc>
          <w:tcPr>
            <w:tcW w:w="1820" w:type="dxa"/>
          </w:tcPr>
          <w:p w:rsidR="00F97A4C" w:rsidRPr="00892F18" w:rsidRDefault="00F97A4C" w:rsidP="00FF57E0">
            <w:pPr>
              <w:rPr>
                <w:sz w:val="32"/>
                <w:szCs w:val="32"/>
              </w:rPr>
            </w:pPr>
          </w:p>
        </w:tc>
      </w:tr>
      <w:tr w:rsidR="00F97A4C" w:rsidTr="00283659">
        <w:tc>
          <w:tcPr>
            <w:tcW w:w="2739" w:type="dxa"/>
          </w:tcPr>
          <w:p w:rsidR="00F97A4C" w:rsidRPr="00283659" w:rsidRDefault="00F97A4C" w:rsidP="00FF57E0">
            <w:pPr>
              <w:spacing w:after="200" w:line="276" w:lineRule="auto"/>
              <w:rPr>
                <w:rFonts w:asciiTheme="majorHAnsi" w:hAnsiTheme="majorHAnsi"/>
                <w:b/>
                <w:sz w:val="28"/>
                <w:szCs w:val="28"/>
              </w:rPr>
            </w:pPr>
            <w:r w:rsidRPr="00283659">
              <w:rPr>
                <w:rFonts w:asciiTheme="majorHAnsi" w:hAnsiTheme="majorHAnsi"/>
                <w:b/>
                <w:sz w:val="28"/>
                <w:szCs w:val="28"/>
              </w:rPr>
              <w:t>PERSONNEL</w:t>
            </w:r>
          </w:p>
        </w:tc>
        <w:tc>
          <w:tcPr>
            <w:tcW w:w="2607" w:type="dxa"/>
          </w:tcPr>
          <w:p w:rsidR="00F97A4C" w:rsidRDefault="00F97A4C" w:rsidP="00FF57E0"/>
        </w:tc>
        <w:tc>
          <w:tcPr>
            <w:tcW w:w="2336" w:type="dxa"/>
          </w:tcPr>
          <w:p w:rsidR="00F97A4C" w:rsidRPr="004F1053" w:rsidRDefault="00F97A4C" w:rsidP="00FF57E0"/>
        </w:tc>
        <w:tc>
          <w:tcPr>
            <w:tcW w:w="2336" w:type="dxa"/>
          </w:tcPr>
          <w:p w:rsidR="00F97A4C" w:rsidRPr="002D3668" w:rsidRDefault="00F97A4C" w:rsidP="00FF57E0"/>
        </w:tc>
        <w:tc>
          <w:tcPr>
            <w:tcW w:w="2336" w:type="dxa"/>
          </w:tcPr>
          <w:p w:rsidR="00F97A4C" w:rsidRPr="00892F18" w:rsidRDefault="00F97A4C" w:rsidP="00FF57E0"/>
        </w:tc>
        <w:tc>
          <w:tcPr>
            <w:tcW w:w="1820" w:type="dxa"/>
          </w:tcPr>
          <w:p w:rsidR="00F97A4C" w:rsidRPr="00283659" w:rsidRDefault="00580E31" w:rsidP="00FF57E0">
            <w:pPr>
              <w:spacing w:after="200" w:line="276" w:lineRule="auto"/>
              <w:rPr>
                <w:b/>
                <w:sz w:val="24"/>
                <w:szCs w:val="24"/>
              </w:rPr>
            </w:pPr>
            <w:r>
              <w:t xml:space="preserve">  </w:t>
            </w:r>
            <w:r w:rsidR="00F97A4C" w:rsidRPr="00283659">
              <w:rPr>
                <w:b/>
                <w:sz w:val="24"/>
                <w:szCs w:val="24"/>
              </w:rPr>
              <w:t xml:space="preserve">SAR </w:t>
            </w:r>
            <w:r>
              <w:rPr>
                <w:b/>
                <w:sz w:val="24"/>
                <w:szCs w:val="24"/>
              </w:rPr>
              <w:t xml:space="preserve"> </w:t>
            </w:r>
            <w:r w:rsidR="00F97A4C" w:rsidRPr="00283659">
              <w:rPr>
                <w:b/>
                <w:sz w:val="24"/>
                <w:szCs w:val="24"/>
              </w:rPr>
              <w:t>1,570,000</w:t>
            </w:r>
          </w:p>
        </w:tc>
      </w:tr>
      <w:tr w:rsidR="00580E31" w:rsidTr="00F97A4C">
        <w:tc>
          <w:tcPr>
            <w:tcW w:w="2739" w:type="dxa"/>
          </w:tcPr>
          <w:p w:rsidR="00580E31" w:rsidRPr="00283659" w:rsidRDefault="00580E31" w:rsidP="00FF57E0">
            <w:pPr>
              <w:spacing w:after="200" w:line="276" w:lineRule="auto"/>
              <w:rPr>
                <w:rFonts w:asciiTheme="majorHAnsi" w:hAnsiTheme="majorHAnsi"/>
              </w:rPr>
            </w:pPr>
            <w:r w:rsidRPr="00283659">
              <w:rPr>
                <w:rFonts w:asciiTheme="majorHAnsi" w:hAnsiTheme="majorHAnsi"/>
              </w:rPr>
              <w:t>Lead Archaeologist</w:t>
            </w:r>
          </w:p>
          <w:p w:rsidR="00580E31" w:rsidRPr="00580E31" w:rsidRDefault="00580E31" w:rsidP="00580E31">
            <w:pPr>
              <w:rPr>
                <w:rFonts w:asciiTheme="majorHAnsi" w:hAnsiTheme="majorHAnsi"/>
                <w:b/>
                <w:sz w:val="28"/>
                <w:szCs w:val="28"/>
              </w:rPr>
            </w:pPr>
            <w:r w:rsidRPr="00283659">
              <w:rPr>
                <w:rFonts w:asciiTheme="majorHAnsi" w:hAnsiTheme="majorHAnsi"/>
              </w:rPr>
              <w:t>(</w:t>
            </w:r>
            <w:proofErr w:type="spellStart"/>
            <w:r w:rsidRPr="00283659">
              <w:rPr>
                <w:rFonts w:asciiTheme="majorHAnsi" w:hAnsiTheme="majorHAnsi"/>
              </w:rPr>
              <w:t>Boshoff</w:t>
            </w:r>
            <w:proofErr w:type="spellEnd"/>
            <w:r>
              <w:rPr>
                <w:rFonts w:asciiTheme="majorHAnsi" w:hAnsiTheme="majorHAnsi"/>
              </w:rPr>
              <w:t>)</w:t>
            </w:r>
          </w:p>
        </w:tc>
        <w:tc>
          <w:tcPr>
            <w:tcW w:w="2607" w:type="dxa"/>
          </w:tcPr>
          <w:p w:rsidR="00580E31" w:rsidRDefault="00580E31" w:rsidP="00FF57E0">
            <w:r>
              <w:t>Estimated 33% annual time</w:t>
            </w:r>
          </w:p>
        </w:tc>
        <w:tc>
          <w:tcPr>
            <w:tcW w:w="2336" w:type="dxa"/>
          </w:tcPr>
          <w:p w:rsidR="00580E31" w:rsidRPr="004F1053" w:rsidRDefault="00580E31" w:rsidP="00FF57E0">
            <w:r>
              <w:t>Contributed by IZIKO</w:t>
            </w:r>
          </w:p>
        </w:tc>
        <w:tc>
          <w:tcPr>
            <w:tcW w:w="2336" w:type="dxa"/>
          </w:tcPr>
          <w:p w:rsidR="00580E31" w:rsidRPr="002D3668" w:rsidRDefault="00580E31" w:rsidP="00FF57E0">
            <w:r>
              <w:t>Contributed by IZIKO</w:t>
            </w:r>
          </w:p>
        </w:tc>
        <w:tc>
          <w:tcPr>
            <w:tcW w:w="2336" w:type="dxa"/>
          </w:tcPr>
          <w:p w:rsidR="00580E31" w:rsidRPr="00892F18" w:rsidRDefault="00580E31" w:rsidP="00FF57E0">
            <w:r>
              <w:t>Contributed by IZIKO</w:t>
            </w:r>
          </w:p>
        </w:tc>
        <w:tc>
          <w:tcPr>
            <w:tcW w:w="1820" w:type="dxa"/>
          </w:tcPr>
          <w:p w:rsidR="00580E31" w:rsidRDefault="00580E31" w:rsidP="00FF57E0"/>
        </w:tc>
      </w:tr>
      <w:tr w:rsidR="00F97A4C" w:rsidTr="00283659">
        <w:tc>
          <w:tcPr>
            <w:tcW w:w="2739" w:type="dxa"/>
          </w:tcPr>
          <w:p w:rsidR="00F97A4C" w:rsidRPr="004F1053" w:rsidRDefault="00F97A4C" w:rsidP="00FF57E0">
            <w:pPr>
              <w:spacing w:after="200" w:line="276" w:lineRule="auto"/>
            </w:pPr>
            <w:r w:rsidRPr="004F1053">
              <w:t>Logistics</w:t>
            </w:r>
            <w:r w:rsidRPr="00283659">
              <w:t xml:space="preserve"> &amp; Safety</w:t>
            </w:r>
            <w:r w:rsidRPr="004F1053">
              <w:t xml:space="preserve"> Coordinator</w:t>
            </w:r>
          </w:p>
          <w:p w:rsidR="00F97A4C" w:rsidRPr="002D3668" w:rsidRDefault="00F97A4C" w:rsidP="00FF57E0">
            <w:pPr>
              <w:spacing w:after="200" w:line="276" w:lineRule="auto"/>
            </w:pPr>
          </w:p>
        </w:tc>
        <w:tc>
          <w:tcPr>
            <w:tcW w:w="2607" w:type="dxa"/>
          </w:tcPr>
          <w:p w:rsidR="007B5FAE" w:rsidRDefault="00F97A4C" w:rsidP="00FF57E0">
            <w:pPr>
              <w:spacing w:after="200" w:line="276" w:lineRule="auto"/>
            </w:pPr>
            <w:r w:rsidRPr="00F97A4C">
              <w:t>Skipper/</w:t>
            </w:r>
            <w:r w:rsidRPr="00283659">
              <w:t>Dive Safety Officer/ Equipment Maintenance Engineer</w:t>
            </w:r>
          </w:p>
          <w:p w:rsidR="007B5FAE" w:rsidRPr="004F1053" w:rsidRDefault="007B5FAE" w:rsidP="00FF57E0">
            <w:pPr>
              <w:spacing w:after="200" w:line="276" w:lineRule="auto"/>
            </w:pPr>
            <w:r w:rsidRPr="007B5FAE">
              <w:t xml:space="preserve">When not active on Sao Jose will support general archaeological activity of IZIKO prioritizing what pertains to slave wrecks project (e.g. </w:t>
            </w:r>
            <w:proofErr w:type="spellStart"/>
            <w:r w:rsidRPr="007B5FAE">
              <w:t>Meermin</w:t>
            </w:r>
            <w:proofErr w:type="spellEnd"/>
            <w:r w:rsidRPr="007B5FAE">
              <w:t xml:space="preserve">, La </w:t>
            </w:r>
            <w:proofErr w:type="spellStart"/>
            <w:r w:rsidRPr="007B5FAE">
              <w:t>Cybelle</w:t>
            </w:r>
            <w:proofErr w:type="spellEnd"/>
            <w:r w:rsidRPr="007B5FAE">
              <w:t xml:space="preserve"> research)</w:t>
            </w:r>
          </w:p>
        </w:tc>
        <w:tc>
          <w:tcPr>
            <w:tcW w:w="2336" w:type="dxa"/>
          </w:tcPr>
          <w:p w:rsidR="00F97A4C" w:rsidRPr="004F1053" w:rsidRDefault="00F97A4C" w:rsidP="00FF57E0">
            <w:pPr>
              <w:spacing w:after="200" w:line="276" w:lineRule="auto"/>
            </w:pPr>
            <w:r w:rsidRPr="00283659">
              <w:t>150 000</w:t>
            </w:r>
          </w:p>
        </w:tc>
        <w:tc>
          <w:tcPr>
            <w:tcW w:w="2336" w:type="dxa"/>
          </w:tcPr>
          <w:p w:rsidR="00F97A4C" w:rsidRPr="004F1053" w:rsidRDefault="00F97A4C" w:rsidP="00FF57E0">
            <w:pPr>
              <w:spacing w:after="200" w:line="276" w:lineRule="auto"/>
            </w:pPr>
            <w:r w:rsidRPr="00283659">
              <w:t>150 000</w:t>
            </w:r>
          </w:p>
        </w:tc>
        <w:tc>
          <w:tcPr>
            <w:tcW w:w="2336" w:type="dxa"/>
          </w:tcPr>
          <w:p w:rsidR="00F97A4C" w:rsidRPr="004F1053" w:rsidRDefault="00F97A4C" w:rsidP="00FF57E0">
            <w:pPr>
              <w:spacing w:after="200" w:line="276" w:lineRule="auto"/>
            </w:pPr>
            <w:r w:rsidRPr="00283659">
              <w:t>1</w:t>
            </w:r>
            <w:r>
              <w:t>0</w:t>
            </w:r>
            <w:r w:rsidRPr="00283659">
              <w:t>0 000</w:t>
            </w:r>
          </w:p>
        </w:tc>
        <w:tc>
          <w:tcPr>
            <w:tcW w:w="1820" w:type="dxa"/>
          </w:tcPr>
          <w:p w:rsidR="00F97A4C" w:rsidRPr="00F97A4C" w:rsidRDefault="00F97A4C" w:rsidP="00FF57E0"/>
        </w:tc>
      </w:tr>
      <w:tr w:rsidR="00F97A4C" w:rsidTr="00283659">
        <w:tc>
          <w:tcPr>
            <w:tcW w:w="2739" w:type="dxa"/>
          </w:tcPr>
          <w:p w:rsidR="00F97A4C" w:rsidRPr="002D3668" w:rsidRDefault="007B5FAE" w:rsidP="00FF57E0">
            <w:pPr>
              <w:spacing w:after="200" w:line="276" w:lineRule="auto"/>
            </w:pPr>
            <w:r>
              <w:t>Logistics intern</w:t>
            </w:r>
          </w:p>
        </w:tc>
        <w:tc>
          <w:tcPr>
            <w:tcW w:w="2607" w:type="dxa"/>
          </w:tcPr>
          <w:p w:rsidR="00F97A4C" w:rsidRPr="004F1053" w:rsidRDefault="00F97A4C" w:rsidP="00FF57E0">
            <w:pPr>
              <w:spacing w:after="200" w:line="276" w:lineRule="auto"/>
            </w:pPr>
            <w:r w:rsidRPr="00283659">
              <w:t>RSA University student or recent grad</w:t>
            </w:r>
          </w:p>
        </w:tc>
        <w:tc>
          <w:tcPr>
            <w:tcW w:w="2336" w:type="dxa"/>
          </w:tcPr>
          <w:p w:rsidR="00F97A4C" w:rsidRPr="004F1053" w:rsidRDefault="00F97A4C" w:rsidP="00FF57E0">
            <w:pPr>
              <w:spacing w:after="200" w:line="276" w:lineRule="auto"/>
            </w:pPr>
            <w:r>
              <w:t>60</w:t>
            </w:r>
            <w:r w:rsidRPr="00283659">
              <w:t xml:space="preserve"> 000</w:t>
            </w:r>
          </w:p>
        </w:tc>
        <w:tc>
          <w:tcPr>
            <w:tcW w:w="2336" w:type="dxa"/>
          </w:tcPr>
          <w:p w:rsidR="00F97A4C" w:rsidRPr="004F1053" w:rsidRDefault="00F97A4C" w:rsidP="00FF57E0">
            <w:pPr>
              <w:spacing w:after="200" w:line="276" w:lineRule="auto"/>
            </w:pPr>
            <w:r w:rsidRPr="00283659">
              <w:t xml:space="preserve">  </w:t>
            </w:r>
            <w:r>
              <w:t>60</w:t>
            </w:r>
            <w:r w:rsidRPr="00283659">
              <w:t xml:space="preserve"> 000</w:t>
            </w:r>
          </w:p>
        </w:tc>
        <w:tc>
          <w:tcPr>
            <w:tcW w:w="2336" w:type="dxa"/>
          </w:tcPr>
          <w:p w:rsidR="00F97A4C" w:rsidRPr="004F1053" w:rsidRDefault="00F97A4C" w:rsidP="00FF57E0">
            <w:pPr>
              <w:spacing w:after="200" w:line="276" w:lineRule="auto"/>
            </w:pPr>
            <w:r w:rsidRPr="00283659">
              <w:t xml:space="preserve">  </w:t>
            </w:r>
            <w:r>
              <w:t>40</w:t>
            </w:r>
            <w:r w:rsidRPr="00283659">
              <w:t xml:space="preserve"> 000</w:t>
            </w:r>
          </w:p>
        </w:tc>
        <w:tc>
          <w:tcPr>
            <w:tcW w:w="1820" w:type="dxa"/>
          </w:tcPr>
          <w:p w:rsidR="00F97A4C" w:rsidRPr="00F97A4C" w:rsidRDefault="00F97A4C" w:rsidP="00FF57E0"/>
        </w:tc>
      </w:tr>
      <w:tr w:rsidR="00F97A4C" w:rsidTr="00283659">
        <w:tc>
          <w:tcPr>
            <w:tcW w:w="2739" w:type="dxa"/>
          </w:tcPr>
          <w:p w:rsidR="00F97A4C" w:rsidRPr="008A2C99" w:rsidRDefault="00F97A4C" w:rsidP="00FF57E0">
            <w:pPr>
              <w:spacing w:after="200" w:line="276" w:lineRule="auto"/>
            </w:pPr>
            <w:r w:rsidRPr="004F1053">
              <w:t>IZIKO Archaeological Diver</w:t>
            </w:r>
          </w:p>
          <w:p w:rsidR="00F97A4C" w:rsidRPr="002D3668" w:rsidRDefault="00F97A4C" w:rsidP="00FF57E0">
            <w:pPr>
              <w:spacing w:after="200" w:line="276" w:lineRule="auto"/>
            </w:pPr>
          </w:p>
        </w:tc>
        <w:tc>
          <w:tcPr>
            <w:tcW w:w="2607" w:type="dxa"/>
          </w:tcPr>
          <w:p w:rsidR="00F97A4C" w:rsidRPr="00892F18" w:rsidRDefault="007B5FAE" w:rsidP="00FF57E0">
            <w:pPr>
              <w:spacing w:after="200" w:line="276" w:lineRule="auto"/>
            </w:pPr>
            <w:r>
              <w:t xml:space="preserve">When not active on Sao Jose will support general archaeological activity of </w:t>
            </w:r>
            <w:r>
              <w:lastRenderedPageBreak/>
              <w:t xml:space="preserve">IZIKO prioritizing related research  (e.g. </w:t>
            </w:r>
            <w:proofErr w:type="spellStart"/>
            <w:r>
              <w:t>Meermin</w:t>
            </w:r>
            <w:proofErr w:type="spellEnd"/>
            <w:r>
              <w:t xml:space="preserve">, La </w:t>
            </w:r>
            <w:proofErr w:type="spellStart"/>
            <w:r>
              <w:t>Cybelle</w:t>
            </w:r>
            <w:proofErr w:type="spellEnd"/>
            <w:r>
              <w:t>)</w:t>
            </w:r>
          </w:p>
        </w:tc>
        <w:tc>
          <w:tcPr>
            <w:tcW w:w="2336" w:type="dxa"/>
          </w:tcPr>
          <w:p w:rsidR="00F97A4C" w:rsidRPr="004F1053" w:rsidRDefault="00F97A4C" w:rsidP="00FF57E0">
            <w:pPr>
              <w:spacing w:after="200" w:line="276" w:lineRule="auto"/>
            </w:pPr>
            <w:r w:rsidRPr="00283659">
              <w:lastRenderedPageBreak/>
              <w:t>150 000</w:t>
            </w:r>
          </w:p>
        </w:tc>
        <w:tc>
          <w:tcPr>
            <w:tcW w:w="2336" w:type="dxa"/>
          </w:tcPr>
          <w:p w:rsidR="00F97A4C" w:rsidRPr="004F1053" w:rsidRDefault="00F97A4C" w:rsidP="00FF57E0">
            <w:pPr>
              <w:spacing w:after="200" w:line="276" w:lineRule="auto"/>
            </w:pPr>
            <w:r w:rsidRPr="00283659">
              <w:t>150 000</w:t>
            </w:r>
          </w:p>
        </w:tc>
        <w:tc>
          <w:tcPr>
            <w:tcW w:w="2336" w:type="dxa"/>
          </w:tcPr>
          <w:p w:rsidR="00F97A4C" w:rsidRPr="004F1053" w:rsidRDefault="00F97A4C" w:rsidP="00FF57E0">
            <w:pPr>
              <w:spacing w:after="200" w:line="276" w:lineRule="auto"/>
            </w:pPr>
            <w:r w:rsidRPr="00DD2CA2">
              <w:t>1</w:t>
            </w:r>
            <w:r>
              <w:t>0</w:t>
            </w:r>
            <w:r w:rsidRPr="00283659">
              <w:t>0 000</w:t>
            </w:r>
          </w:p>
        </w:tc>
        <w:tc>
          <w:tcPr>
            <w:tcW w:w="1820" w:type="dxa"/>
          </w:tcPr>
          <w:p w:rsidR="00F97A4C" w:rsidRPr="00DD2CA2" w:rsidRDefault="00F97A4C" w:rsidP="00FF57E0"/>
        </w:tc>
      </w:tr>
      <w:tr w:rsidR="00F97A4C" w:rsidTr="00283659">
        <w:tc>
          <w:tcPr>
            <w:tcW w:w="2739" w:type="dxa"/>
          </w:tcPr>
          <w:p w:rsidR="00F97A4C" w:rsidRPr="004F1053" w:rsidRDefault="00F97A4C" w:rsidP="00FF57E0">
            <w:pPr>
              <w:spacing w:after="200" w:line="276" w:lineRule="auto"/>
            </w:pPr>
            <w:r w:rsidRPr="004F1053">
              <w:lastRenderedPageBreak/>
              <w:t>Archaeological Intern</w:t>
            </w:r>
          </w:p>
          <w:p w:rsidR="00F97A4C" w:rsidRPr="002D3668" w:rsidRDefault="00F97A4C" w:rsidP="00FF57E0">
            <w:pPr>
              <w:spacing w:after="200" w:line="276" w:lineRule="auto"/>
            </w:pPr>
          </w:p>
        </w:tc>
        <w:tc>
          <w:tcPr>
            <w:tcW w:w="2607" w:type="dxa"/>
          </w:tcPr>
          <w:p w:rsidR="00F97A4C" w:rsidRPr="004F1053" w:rsidRDefault="00F97A4C" w:rsidP="00FF57E0">
            <w:pPr>
              <w:spacing w:after="200" w:line="276" w:lineRule="auto"/>
            </w:pPr>
            <w:r w:rsidRPr="00283659">
              <w:t>RSA University student or recent grad</w:t>
            </w:r>
          </w:p>
        </w:tc>
        <w:tc>
          <w:tcPr>
            <w:tcW w:w="2336" w:type="dxa"/>
          </w:tcPr>
          <w:p w:rsidR="00F97A4C" w:rsidRPr="004F1053" w:rsidRDefault="00ED6D29" w:rsidP="00FF57E0">
            <w:pPr>
              <w:spacing w:after="200" w:line="276" w:lineRule="auto"/>
            </w:pPr>
            <w:ins w:id="0" w:author="Jaco Boshoff" w:date="2013-07-24T16:01:00Z">
              <w:r>
                <w:t>72600</w:t>
              </w:r>
            </w:ins>
            <w:del w:id="1" w:author="Jaco Boshoff" w:date="2013-07-24T16:01:00Z">
              <w:r w:rsidR="00F97A4C" w:rsidRPr="00DD2CA2" w:rsidDel="00ED6D29">
                <w:delText xml:space="preserve"> </w:delText>
              </w:r>
              <w:r w:rsidR="00F97A4C" w:rsidDel="00ED6D29">
                <w:delText>60</w:delText>
              </w:r>
              <w:r w:rsidR="00F97A4C" w:rsidRPr="00283659" w:rsidDel="00ED6D29">
                <w:delText xml:space="preserve"> 000</w:delText>
              </w:r>
            </w:del>
          </w:p>
        </w:tc>
        <w:tc>
          <w:tcPr>
            <w:tcW w:w="2336" w:type="dxa"/>
          </w:tcPr>
          <w:p w:rsidR="00F97A4C" w:rsidRPr="004F1053" w:rsidRDefault="00ED6D29" w:rsidP="00FF57E0">
            <w:pPr>
              <w:spacing w:after="200" w:line="276" w:lineRule="auto"/>
            </w:pPr>
            <w:ins w:id="2" w:author="Jaco Boshoff" w:date="2013-07-24T16:01:00Z">
              <w:r>
                <w:t>72600</w:t>
              </w:r>
            </w:ins>
            <w:del w:id="3" w:author="Jaco Boshoff" w:date="2013-07-24T16:01:00Z">
              <w:r w:rsidR="00F97A4C" w:rsidRPr="00DD2CA2" w:rsidDel="00ED6D29">
                <w:delText xml:space="preserve"> </w:delText>
              </w:r>
              <w:r w:rsidR="00F97A4C" w:rsidDel="00ED6D29">
                <w:delText>60</w:delText>
              </w:r>
              <w:r w:rsidR="00F97A4C" w:rsidRPr="00283659" w:rsidDel="00ED6D29">
                <w:delText xml:space="preserve"> 000</w:delText>
              </w:r>
            </w:del>
          </w:p>
        </w:tc>
        <w:tc>
          <w:tcPr>
            <w:tcW w:w="2336" w:type="dxa"/>
          </w:tcPr>
          <w:p w:rsidR="00F97A4C" w:rsidRPr="004F1053" w:rsidRDefault="00ED6D29" w:rsidP="00FF57E0">
            <w:pPr>
              <w:spacing w:after="200" w:line="276" w:lineRule="auto"/>
            </w:pPr>
            <w:ins w:id="4" w:author="Jaco Boshoff" w:date="2013-07-24T16:02:00Z">
              <w:r>
                <w:t>48 400</w:t>
              </w:r>
            </w:ins>
            <w:del w:id="5" w:author="Jaco Boshoff" w:date="2013-07-24T16:02:00Z">
              <w:r w:rsidR="00F97A4C" w:rsidRPr="00DD2CA2" w:rsidDel="00ED6D29">
                <w:delText xml:space="preserve">  </w:delText>
              </w:r>
              <w:r w:rsidR="00F97A4C" w:rsidDel="00ED6D29">
                <w:delText>40</w:delText>
              </w:r>
              <w:r w:rsidR="00F97A4C" w:rsidRPr="00283659" w:rsidDel="00ED6D29">
                <w:delText xml:space="preserve"> 000</w:delText>
              </w:r>
            </w:del>
          </w:p>
        </w:tc>
        <w:tc>
          <w:tcPr>
            <w:tcW w:w="1820" w:type="dxa"/>
          </w:tcPr>
          <w:p w:rsidR="00F97A4C" w:rsidRPr="00DD2CA2" w:rsidRDefault="00F97A4C" w:rsidP="00FF57E0"/>
        </w:tc>
      </w:tr>
      <w:tr w:rsidR="00F97A4C" w:rsidTr="00283659">
        <w:tc>
          <w:tcPr>
            <w:tcW w:w="2739" w:type="dxa"/>
          </w:tcPr>
          <w:p w:rsidR="00F97A4C" w:rsidRPr="004F1053" w:rsidRDefault="00F97A4C" w:rsidP="00D4793C">
            <w:pPr>
              <w:spacing w:after="200" w:line="276" w:lineRule="auto"/>
            </w:pPr>
            <w:r w:rsidRPr="004F1053">
              <w:t>Assistant</w:t>
            </w:r>
            <w:r w:rsidRPr="00283659">
              <w:t xml:space="preserve"> for Project Admin and Local Public Outreach and Non-</w:t>
            </w:r>
            <w:proofErr w:type="spellStart"/>
            <w:r w:rsidRPr="00283659">
              <w:t>Archeological</w:t>
            </w:r>
            <w:proofErr w:type="spellEnd"/>
            <w:r w:rsidRPr="00283659">
              <w:t xml:space="preserve"> Research </w:t>
            </w:r>
          </w:p>
        </w:tc>
        <w:tc>
          <w:tcPr>
            <w:tcW w:w="2607" w:type="dxa"/>
          </w:tcPr>
          <w:p w:rsidR="00F97A4C" w:rsidRPr="00283659" w:rsidRDefault="00F97A4C" w:rsidP="00FF57E0">
            <w:pPr>
              <w:spacing w:after="200" w:line="276" w:lineRule="auto"/>
            </w:pPr>
            <w:r w:rsidRPr="00283659">
              <w:t>Duties:</w:t>
            </w:r>
          </w:p>
          <w:p w:rsidR="00F97A4C" w:rsidRPr="004F1053" w:rsidRDefault="00F97A4C" w:rsidP="00FF57E0">
            <w:pPr>
              <w:spacing w:after="200" w:line="276" w:lineRule="auto"/>
            </w:pPr>
            <w:r w:rsidRPr="00283659">
              <w:t>Project Administrati</w:t>
            </w:r>
            <w:r w:rsidR="007B5FAE">
              <w:t>on</w:t>
            </w:r>
            <w:r w:rsidRPr="00283659">
              <w:t>, Stakeholder Outreach  Conduct/Coordinate</w:t>
            </w:r>
            <w:r w:rsidR="007B5FAE">
              <w:t xml:space="preserve"> </w:t>
            </w:r>
            <w:r w:rsidRPr="00283659">
              <w:t xml:space="preserve">Local Archival Research; </w:t>
            </w:r>
            <w:r w:rsidR="007B5FAE">
              <w:t xml:space="preserve">      </w:t>
            </w:r>
            <w:r w:rsidRPr="00283659">
              <w:t>O</w:t>
            </w:r>
            <w:r w:rsidR="007B5FAE">
              <w:t>ther as required</w:t>
            </w:r>
            <w:r w:rsidR="007B5FAE" w:rsidRPr="007B5FAE">
              <w:t xml:space="preserve"> </w:t>
            </w:r>
            <w:r w:rsidR="007B5FAE">
              <w:t>support</w:t>
            </w:r>
            <w:r w:rsidRPr="00283659">
              <w:t xml:space="preserve"> </w:t>
            </w:r>
            <w:r w:rsidR="007B5FAE">
              <w:t xml:space="preserve">to </w:t>
            </w:r>
            <w:r w:rsidRPr="00283659">
              <w:t>lead archaeologist</w:t>
            </w:r>
          </w:p>
        </w:tc>
        <w:tc>
          <w:tcPr>
            <w:tcW w:w="2336" w:type="dxa"/>
          </w:tcPr>
          <w:p w:rsidR="00F97A4C" w:rsidRPr="004F1053" w:rsidRDefault="00F97A4C" w:rsidP="00FF57E0">
            <w:pPr>
              <w:spacing w:after="200" w:line="276" w:lineRule="auto"/>
            </w:pPr>
            <w:r w:rsidRPr="00283659">
              <w:t>150 000</w:t>
            </w:r>
          </w:p>
        </w:tc>
        <w:tc>
          <w:tcPr>
            <w:tcW w:w="2336" w:type="dxa"/>
          </w:tcPr>
          <w:p w:rsidR="00F97A4C" w:rsidRPr="004F1053" w:rsidRDefault="00F97A4C" w:rsidP="00FF57E0">
            <w:pPr>
              <w:spacing w:after="200" w:line="276" w:lineRule="auto"/>
            </w:pPr>
            <w:r w:rsidRPr="00283659">
              <w:t>150 000</w:t>
            </w:r>
          </w:p>
        </w:tc>
        <w:tc>
          <w:tcPr>
            <w:tcW w:w="2336" w:type="dxa"/>
          </w:tcPr>
          <w:p w:rsidR="00F97A4C" w:rsidRPr="004F1053" w:rsidRDefault="00F97A4C" w:rsidP="00FF57E0">
            <w:pPr>
              <w:spacing w:after="200" w:line="276" w:lineRule="auto"/>
            </w:pPr>
            <w:r w:rsidRPr="00283659">
              <w:t>150 000</w:t>
            </w:r>
            <w:r>
              <w:t xml:space="preserve"> (through Sept 16)</w:t>
            </w:r>
          </w:p>
        </w:tc>
        <w:tc>
          <w:tcPr>
            <w:tcW w:w="1820" w:type="dxa"/>
          </w:tcPr>
          <w:p w:rsidR="00F97A4C" w:rsidRPr="00F97A4C" w:rsidRDefault="00F97A4C" w:rsidP="00FF57E0"/>
        </w:tc>
      </w:tr>
      <w:tr w:rsidR="00F97A4C" w:rsidTr="00283659">
        <w:tc>
          <w:tcPr>
            <w:tcW w:w="2739" w:type="dxa"/>
          </w:tcPr>
          <w:p w:rsidR="00F97A4C" w:rsidRPr="00283659" w:rsidRDefault="00F97A4C" w:rsidP="00FF57E0">
            <w:pPr>
              <w:spacing w:after="200" w:line="276" w:lineRule="auto"/>
              <w:rPr>
                <w:highlight w:val="cyan"/>
              </w:rPr>
            </w:pPr>
          </w:p>
          <w:p w:rsidR="00F97A4C" w:rsidRPr="00283659" w:rsidRDefault="00580E31" w:rsidP="00FF57E0">
            <w:pPr>
              <w:spacing w:after="200" w:line="276" w:lineRule="auto"/>
              <w:rPr>
                <w:highlight w:val="cyan"/>
              </w:rPr>
            </w:pPr>
            <w:r w:rsidRPr="00283659">
              <w:rPr>
                <w:highlight w:val="cyan"/>
              </w:rPr>
              <w:t>ASWP PI/ Research Director Support (Lubkemann)</w:t>
            </w:r>
          </w:p>
        </w:tc>
        <w:tc>
          <w:tcPr>
            <w:tcW w:w="2607" w:type="dxa"/>
          </w:tcPr>
          <w:p w:rsidR="00F97A4C" w:rsidRPr="00283659" w:rsidRDefault="00F97A4C" w:rsidP="00FF57E0">
            <w:pPr>
              <w:spacing w:after="200" w:line="276" w:lineRule="auto"/>
              <w:rPr>
                <w:highlight w:val="cyan"/>
              </w:rPr>
            </w:pPr>
          </w:p>
          <w:p w:rsidR="00580E31" w:rsidRPr="00283659" w:rsidRDefault="00580E31" w:rsidP="00FF57E0">
            <w:pPr>
              <w:spacing w:after="200" w:line="276" w:lineRule="auto"/>
              <w:rPr>
                <w:highlight w:val="cyan"/>
              </w:rPr>
            </w:pPr>
            <w:r w:rsidRPr="00283659">
              <w:rPr>
                <w:highlight w:val="cyan"/>
              </w:rPr>
              <w:t xml:space="preserve">Estimated </w:t>
            </w:r>
            <w:r>
              <w:rPr>
                <w:highlight w:val="cyan"/>
              </w:rPr>
              <w:t>15</w:t>
            </w:r>
            <w:r w:rsidRPr="00283659">
              <w:rPr>
                <w:highlight w:val="cyan"/>
              </w:rPr>
              <w:t>% annual time</w:t>
            </w:r>
          </w:p>
        </w:tc>
        <w:tc>
          <w:tcPr>
            <w:tcW w:w="2336" w:type="dxa"/>
          </w:tcPr>
          <w:p w:rsidR="00580E31" w:rsidRPr="00283659" w:rsidRDefault="00580E31" w:rsidP="00580E31">
            <w:pPr>
              <w:spacing w:after="200" w:line="276" w:lineRule="auto"/>
              <w:rPr>
                <w:highlight w:val="cyan"/>
              </w:rPr>
            </w:pPr>
          </w:p>
          <w:p w:rsidR="00580E31" w:rsidRPr="00283659" w:rsidRDefault="00580E31" w:rsidP="00580E31">
            <w:pPr>
              <w:spacing w:after="200" w:line="276" w:lineRule="auto"/>
              <w:rPr>
                <w:highlight w:val="cyan"/>
              </w:rPr>
            </w:pPr>
            <w:r w:rsidRPr="00580E31">
              <w:rPr>
                <w:highlight w:val="cyan"/>
              </w:rPr>
              <w:t>Co</w:t>
            </w:r>
            <w:r>
              <w:rPr>
                <w:highlight w:val="cyan"/>
              </w:rPr>
              <w:t>ntribut</w:t>
            </w:r>
            <w:r w:rsidRPr="00283659">
              <w:rPr>
                <w:highlight w:val="cyan"/>
              </w:rPr>
              <w:t>ed by ASWP partners</w:t>
            </w:r>
          </w:p>
          <w:p w:rsidR="00F97A4C" w:rsidRPr="00283659" w:rsidRDefault="00F97A4C" w:rsidP="00FF57E0">
            <w:pPr>
              <w:spacing w:after="200" w:line="276" w:lineRule="auto"/>
              <w:rPr>
                <w:highlight w:val="cyan"/>
              </w:rPr>
            </w:pPr>
          </w:p>
        </w:tc>
        <w:tc>
          <w:tcPr>
            <w:tcW w:w="2336" w:type="dxa"/>
          </w:tcPr>
          <w:p w:rsidR="00580E31" w:rsidRPr="00283659" w:rsidRDefault="00580E31" w:rsidP="00580E31">
            <w:pPr>
              <w:spacing w:after="200" w:line="276" w:lineRule="auto"/>
              <w:rPr>
                <w:highlight w:val="cyan"/>
              </w:rPr>
            </w:pPr>
          </w:p>
          <w:p w:rsidR="00580E31" w:rsidRPr="00283659" w:rsidRDefault="00580E31" w:rsidP="00580E31">
            <w:pPr>
              <w:spacing w:after="200" w:line="276" w:lineRule="auto"/>
              <w:rPr>
                <w:highlight w:val="cyan"/>
              </w:rPr>
            </w:pPr>
            <w:r w:rsidRPr="00580E31">
              <w:rPr>
                <w:highlight w:val="cyan"/>
              </w:rPr>
              <w:t>Co</w:t>
            </w:r>
            <w:r>
              <w:rPr>
                <w:highlight w:val="cyan"/>
              </w:rPr>
              <w:t>ntributed</w:t>
            </w:r>
            <w:r w:rsidRPr="00283659">
              <w:rPr>
                <w:highlight w:val="cyan"/>
              </w:rPr>
              <w:t xml:space="preserve"> by ASWP partners</w:t>
            </w:r>
          </w:p>
          <w:p w:rsidR="00F97A4C" w:rsidRPr="00283659" w:rsidRDefault="00F97A4C" w:rsidP="00FF57E0">
            <w:pPr>
              <w:spacing w:after="200" w:line="276" w:lineRule="auto"/>
              <w:rPr>
                <w:highlight w:val="cyan"/>
              </w:rPr>
            </w:pPr>
          </w:p>
        </w:tc>
        <w:tc>
          <w:tcPr>
            <w:tcW w:w="2336" w:type="dxa"/>
          </w:tcPr>
          <w:p w:rsidR="00580E31" w:rsidRPr="00283659" w:rsidRDefault="00580E31" w:rsidP="00580E31">
            <w:pPr>
              <w:spacing w:after="200" w:line="276" w:lineRule="auto"/>
              <w:rPr>
                <w:highlight w:val="cyan"/>
              </w:rPr>
            </w:pPr>
          </w:p>
          <w:p w:rsidR="00580E31" w:rsidRPr="00283659" w:rsidRDefault="00580E31" w:rsidP="00580E31">
            <w:pPr>
              <w:spacing w:after="200" w:line="276" w:lineRule="auto"/>
              <w:rPr>
                <w:highlight w:val="cyan"/>
              </w:rPr>
            </w:pPr>
            <w:r w:rsidRPr="00580E31">
              <w:rPr>
                <w:highlight w:val="cyan"/>
              </w:rPr>
              <w:t>Co</w:t>
            </w:r>
            <w:r>
              <w:rPr>
                <w:highlight w:val="cyan"/>
              </w:rPr>
              <w:t>ntributed</w:t>
            </w:r>
            <w:r w:rsidRPr="00283659">
              <w:rPr>
                <w:highlight w:val="cyan"/>
              </w:rPr>
              <w:t xml:space="preserve"> by ASWP partners</w:t>
            </w:r>
          </w:p>
          <w:p w:rsidR="00F97A4C" w:rsidRPr="00283659" w:rsidRDefault="00F97A4C" w:rsidP="00FF57E0">
            <w:pPr>
              <w:spacing w:after="200" w:line="276" w:lineRule="auto"/>
              <w:rPr>
                <w:highlight w:val="cyan"/>
              </w:rPr>
            </w:pPr>
          </w:p>
        </w:tc>
        <w:tc>
          <w:tcPr>
            <w:tcW w:w="1820" w:type="dxa"/>
          </w:tcPr>
          <w:p w:rsidR="00F97A4C" w:rsidRDefault="00F97A4C" w:rsidP="00FF57E0"/>
        </w:tc>
      </w:tr>
      <w:tr w:rsidR="00F97A4C" w:rsidTr="00283659">
        <w:tc>
          <w:tcPr>
            <w:tcW w:w="2739" w:type="dxa"/>
          </w:tcPr>
          <w:p w:rsidR="00F97A4C" w:rsidRPr="00283659" w:rsidRDefault="00F97A4C" w:rsidP="00FF57E0">
            <w:pPr>
              <w:spacing w:after="200" w:line="276" w:lineRule="auto"/>
              <w:rPr>
                <w:highlight w:val="cyan"/>
              </w:rPr>
            </w:pPr>
            <w:r w:rsidRPr="00283659">
              <w:rPr>
                <w:highlight w:val="cyan"/>
              </w:rPr>
              <w:t xml:space="preserve">Seasonal </w:t>
            </w:r>
            <w:r w:rsidR="00E92DAB">
              <w:rPr>
                <w:highlight w:val="cyan"/>
              </w:rPr>
              <w:t xml:space="preserve">Int’l </w:t>
            </w:r>
            <w:r w:rsidRPr="00283659">
              <w:rPr>
                <w:highlight w:val="cyan"/>
              </w:rPr>
              <w:t xml:space="preserve">Archaeological Support </w:t>
            </w:r>
            <w:r w:rsidR="00E92DAB">
              <w:rPr>
                <w:highlight w:val="cyan"/>
              </w:rPr>
              <w:t xml:space="preserve"> </w:t>
            </w:r>
            <w:r w:rsidRPr="00283659">
              <w:rPr>
                <w:highlight w:val="cyan"/>
              </w:rPr>
              <w:t xml:space="preserve">Dive Team </w:t>
            </w:r>
            <w:r w:rsidR="00E92DAB">
              <w:rPr>
                <w:highlight w:val="cyan"/>
              </w:rPr>
              <w:t>–</w:t>
            </w:r>
            <w:r w:rsidRPr="00283659">
              <w:rPr>
                <w:highlight w:val="cyan"/>
              </w:rPr>
              <w:t>salaries</w:t>
            </w:r>
            <w:r w:rsidR="00E92DAB">
              <w:rPr>
                <w:highlight w:val="cyan"/>
              </w:rPr>
              <w:t>/time</w:t>
            </w:r>
          </w:p>
        </w:tc>
        <w:tc>
          <w:tcPr>
            <w:tcW w:w="2607" w:type="dxa"/>
          </w:tcPr>
          <w:p w:rsidR="00F97A4C" w:rsidRPr="00283659" w:rsidRDefault="00F97A4C" w:rsidP="00FF57E0">
            <w:pPr>
              <w:spacing w:after="200" w:line="276" w:lineRule="auto"/>
              <w:rPr>
                <w:highlight w:val="cyan"/>
              </w:rPr>
            </w:pPr>
            <w:r w:rsidRPr="00DD2CA2">
              <w:rPr>
                <w:highlight w:val="cyan"/>
              </w:rPr>
              <w:t xml:space="preserve">2 teams of </w:t>
            </w:r>
            <w:r>
              <w:rPr>
                <w:highlight w:val="cyan"/>
              </w:rPr>
              <w:t>2</w:t>
            </w:r>
            <w:r w:rsidRPr="00283659">
              <w:rPr>
                <w:highlight w:val="cyan"/>
              </w:rPr>
              <w:t xml:space="preserve"> (NPS, DWP, GW)</w:t>
            </w:r>
          </w:p>
          <w:p w:rsidR="00F97A4C" w:rsidRPr="00283659" w:rsidRDefault="00F97A4C" w:rsidP="00FF57E0">
            <w:pPr>
              <w:spacing w:after="200" w:line="276" w:lineRule="auto"/>
              <w:rPr>
                <w:highlight w:val="cyan"/>
              </w:rPr>
            </w:pPr>
            <w:r w:rsidRPr="00283659">
              <w:rPr>
                <w:highlight w:val="cyan"/>
              </w:rPr>
              <w:t>One team in each seasonal session.</w:t>
            </w:r>
          </w:p>
        </w:tc>
        <w:tc>
          <w:tcPr>
            <w:tcW w:w="2336" w:type="dxa"/>
          </w:tcPr>
          <w:p w:rsidR="00F97A4C" w:rsidRPr="00283659" w:rsidRDefault="00580E31" w:rsidP="00FF57E0">
            <w:pPr>
              <w:spacing w:after="200" w:line="276" w:lineRule="auto"/>
              <w:rPr>
                <w:highlight w:val="cyan"/>
              </w:rPr>
            </w:pPr>
            <w:r>
              <w:rPr>
                <w:highlight w:val="cyan"/>
              </w:rPr>
              <w:t>Contributed</w:t>
            </w:r>
            <w:r w:rsidR="00F97A4C" w:rsidRPr="00283659">
              <w:rPr>
                <w:highlight w:val="cyan"/>
              </w:rPr>
              <w:t xml:space="preserve"> by ASWP partners</w:t>
            </w:r>
          </w:p>
          <w:p w:rsidR="00F97A4C" w:rsidRPr="00283659" w:rsidRDefault="00F97A4C" w:rsidP="00FF57E0">
            <w:pPr>
              <w:spacing w:after="200" w:line="276" w:lineRule="auto"/>
              <w:rPr>
                <w:highlight w:val="cyan"/>
              </w:rPr>
            </w:pPr>
          </w:p>
          <w:p w:rsidR="00F97A4C" w:rsidRPr="00283659" w:rsidRDefault="00F97A4C" w:rsidP="00FF57E0">
            <w:pPr>
              <w:spacing w:after="200" w:line="276" w:lineRule="auto"/>
              <w:rPr>
                <w:highlight w:val="cyan"/>
              </w:rPr>
            </w:pPr>
          </w:p>
        </w:tc>
        <w:tc>
          <w:tcPr>
            <w:tcW w:w="2336" w:type="dxa"/>
          </w:tcPr>
          <w:p w:rsidR="00F97A4C" w:rsidRPr="00283659" w:rsidRDefault="00580E31" w:rsidP="00FF57E0">
            <w:pPr>
              <w:spacing w:after="200" w:line="276" w:lineRule="auto"/>
              <w:rPr>
                <w:highlight w:val="cyan"/>
              </w:rPr>
            </w:pPr>
            <w:proofErr w:type="spellStart"/>
            <w:r w:rsidRPr="00580E31">
              <w:rPr>
                <w:highlight w:val="cyan"/>
              </w:rPr>
              <w:t>C</w:t>
            </w:r>
            <w:r>
              <w:rPr>
                <w:highlight w:val="cyan"/>
              </w:rPr>
              <w:t>intributed</w:t>
            </w:r>
            <w:proofErr w:type="spellEnd"/>
            <w:r w:rsidR="00F97A4C" w:rsidRPr="00283659">
              <w:rPr>
                <w:highlight w:val="cyan"/>
              </w:rPr>
              <w:t xml:space="preserve"> by ASWP partners</w:t>
            </w:r>
          </w:p>
        </w:tc>
        <w:tc>
          <w:tcPr>
            <w:tcW w:w="2336" w:type="dxa"/>
          </w:tcPr>
          <w:p w:rsidR="00F97A4C" w:rsidRPr="00283659" w:rsidRDefault="00580E31" w:rsidP="00FF57E0">
            <w:pPr>
              <w:spacing w:after="200" w:line="276" w:lineRule="auto"/>
              <w:rPr>
                <w:highlight w:val="cyan"/>
              </w:rPr>
            </w:pPr>
            <w:r w:rsidRPr="00580E31">
              <w:rPr>
                <w:highlight w:val="cyan"/>
              </w:rPr>
              <w:t>Co</w:t>
            </w:r>
            <w:r>
              <w:rPr>
                <w:highlight w:val="cyan"/>
              </w:rPr>
              <w:t>ntributed</w:t>
            </w:r>
            <w:r w:rsidR="00F97A4C" w:rsidRPr="00283659">
              <w:rPr>
                <w:highlight w:val="cyan"/>
              </w:rPr>
              <w:t xml:space="preserve"> by ASWP partners</w:t>
            </w:r>
          </w:p>
        </w:tc>
        <w:tc>
          <w:tcPr>
            <w:tcW w:w="1820" w:type="dxa"/>
          </w:tcPr>
          <w:p w:rsidR="00F97A4C" w:rsidRPr="00F97A4C" w:rsidRDefault="00F97A4C" w:rsidP="00FF57E0">
            <w:pPr>
              <w:rPr>
                <w:highlight w:val="cyan"/>
              </w:rPr>
            </w:pPr>
          </w:p>
        </w:tc>
      </w:tr>
      <w:tr w:rsidR="00F97A4C" w:rsidTr="00283659">
        <w:tc>
          <w:tcPr>
            <w:tcW w:w="2739" w:type="dxa"/>
          </w:tcPr>
          <w:p w:rsidR="00F97A4C" w:rsidRPr="00283659" w:rsidRDefault="00F97A4C" w:rsidP="00FF57E0">
            <w:pPr>
              <w:spacing w:after="200" w:line="276" w:lineRule="auto"/>
              <w:rPr>
                <w:highlight w:val="cyan"/>
              </w:rPr>
            </w:pPr>
            <w:r w:rsidRPr="00283659">
              <w:rPr>
                <w:highlight w:val="cyan"/>
              </w:rPr>
              <w:t xml:space="preserve">Travel, fare, lodging, local </w:t>
            </w:r>
            <w:proofErr w:type="spellStart"/>
            <w:r w:rsidRPr="00283659">
              <w:rPr>
                <w:highlight w:val="cyan"/>
              </w:rPr>
              <w:lastRenderedPageBreak/>
              <w:t>transporation</w:t>
            </w:r>
            <w:proofErr w:type="spellEnd"/>
            <w:r w:rsidRPr="00283659">
              <w:rPr>
                <w:highlight w:val="cyan"/>
              </w:rPr>
              <w:t xml:space="preserve"> expenses</w:t>
            </w:r>
          </w:p>
          <w:p w:rsidR="00F97A4C" w:rsidRPr="00283659" w:rsidRDefault="00F97A4C" w:rsidP="00FF57E0">
            <w:pPr>
              <w:spacing w:after="200" w:line="276" w:lineRule="auto"/>
              <w:rPr>
                <w:highlight w:val="cyan"/>
              </w:rPr>
            </w:pPr>
          </w:p>
        </w:tc>
        <w:tc>
          <w:tcPr>
            <w:tcW w:w="2607" w:type="dxa"/>
          </w:tcPr>
          <w:p w:rsidR="00F97A4C" w:rsidRPr="00283659" w:rsidRDefault="00F97A4C" w:rsidP="00FF57E0">
            <w:pPr>
              <w:spacing w:after="200" w:line="276" w:lineRule="auto"/>
              <w:rPr>
                <w:highlight w:val="cyan"/>
              </w:rPr>
            </w:pPr>
            <w:proofErr w:type="spellStart"/>
            <w:r w:rsidRPr="00283659">
              <w:rPr>
                <w:highlight w:val="cyan"/>
              </w:rPr>
              <w:lastRenderedPageBreak/>
              <w:t>Estim</w:t>
            </w:r>
            <w:proofErr w:type="spellEnd"/>
            <w:r w:rsidRPr="00283659">
              <w:rPr>
                <w:highlight w:val="cyan"/>
              </w:rPr>
              <w:t xml:space="preserve">.: USD </w:t>
            </w:r>
            <w:r w:rsidRPr="00F97A4C">
              <w:rPr>
                <w:highlight w:val="cyan"/>
              </w:rPr>
              <w:t>1</w:t>
            </w:r>
            <w:r>
              <w:rPr>
                <w:highlight w:val="cyan"/>
              </w:rPr>
              <w:t>0</w:t>
            </w:r>
            <w:r w:rsidRPr="00283659">
              <w:rPr>
                <w:highlight w:val="cyan"/>
              </w:rPr>
              <w:t xml:space="preserve">,000 per </w:t>
            </w:r>
            <w:r w:rsidRPr="00283659">
              <w:rPr>
                <w:highlight w:val="cyan"/>
              </w:rPr>
              <w:lastRenderedPageBreak/>
              <w:t>team</w:t>
            </w:r>
          </w:p>
          <w:p w:rsidR="00F97A4C" w:rsidRPr="00283659" w:rsidRDefault="00F97A4C" w:rsidP="00FF57E0">
            <w:pPr>
              <w:spacing w:after="200" w:line="276" w:lineRule="auto"/>
              <w:rPr>
                <w:highlight w:val="cyan"/>
              </w:rPr>
            </w:pPr>
          </w:p>
          <w:p w:rsidR="00F97A4C" w:rsidRPr="00283659" w:rsidRDefault="00F97A4C" w:rsidP="00FF57E0">
            <w:pPr>
              <w:spacing w:after="200" w:line="276" w:lineRule="auto"/>
              <w:rPr>
                <w:highlight w:val="cyan"/>
              </w:rPr>
            </w:pPr>
          </w:p>
          <w:p w:rsidR="00F97A4C" w:rsidRPr="00283659" w:rsidRDefault="00F97A4C" w:rsidP="00FF57E0">
            <w:pPr>
              <w:spacing w:after="200" w:line="276" w:lineRule="auto"/>
              <w:rPr>
                <w:highlight w:val="cyan"/>
              </w:rPr>
            </w:pPr>
          </w:p>
        </w:tc>
        <w:tc>
          <w:tcPr>
            <w:tcW w:w="2336" w:type="dxa"/>
          </w:tcPr>
          <w:p w:rsidR="00F97A4C" w:rsidRPr="00283659" w:rsidRDefault="00F97A4C" w:rsidP="00FF57E0">
            <w:pPr>
              <w:spacing w:after="200" w:line="276" w:lineRule="auto"/>
              <w:rPr>
                <w:highlight w:val="cyan"/>
              </w:rPr>
            </w:pPr>
            <w:r w:rsidRPr="00F97A4C">
              <w:rPr>
                <w:highlight w:val="cyan"/>
              </w:rPr>
              <w:lastRenderedPageBreak/>
              <w:t>(USD 2</w:t>
            </w:r>
            <w:r>
              <w:rPr>
                <w:highlight w:val="cyan"/>
              </w:rPr>
              <w:t>0</w:t>
            </w:r>
            <w:r w:rsidRPr="00283659">
              <w:rPr>
                <w:highlight w:val="cyan"/>
              </w:rPr>
              <w:t xml:space="preserve">,000)- In order </w:t>
            </w:r>
            <w:r w:rsidRPr="00283659">
              <w:rPr>
                <w:highlight w:val="cyan"/>
              </w:rPr>
              <w:lastRenderedPageBreak/>
              <w:t>to facilitate the administration of funding ASWP plans to cost this support separately in its core budget –see in Annex</w:t>
            </w:r>
          </w:p>
        </w:tc>
        <w:tc>
          <w:tcPr>
            <w:tcW w:w="2336" w:type="dxa"/>
          </w:tcPr>
          <w:p w:rsidR="00F97A4C" w:rsidRPr="00283659" w:rsidRDefault="00F97A4C" w:rsidP="00FF57E0">
            <w:pPr>
              <w:spacing w:after="200" w:line="276" w:lineRule="auto"/>
              <w:rPr>
                <w:highlight w:val="cyan"/>
              </w:rPr>
            </w:pPr>
            <w:r w:rsidRPr="00F97A4C">
              <w:rPr>
                <w:highlight w:val="cyan"/>
              </w:rPr>
              <w:lastRenderedPageBreak/>
              <w:t>(USD 2</w:t>
            </w:r>
            <w:r>
              <w:rPr>
                <w:highlight w:val="cyan"/>
              </w:rPr>
              <w:t>0</w:t>
            </w:r>
            <w:r w:rsidRPr="00283659">
              <w:rPr>
                <w:highlight w:val="cyan"/>
              </w:rPr>
              <w:t xml:space="preserve">,000)- In order </w:t>
            </w:r>
            <w:r w:rsidRPr="00283659">
              <w:rPr>
                <w:highlight w:val="cyan"/>
              </w:rPr>
              <w:lastRenderedPageBreak/>
              <w:t>to facilitate the administration of funding ASWP plans to cost this support separately in its core budget –see in Annex</w:t>
            </w:r>
          </w:p>
        </w:tc>
        <w:tc>
          <w:tcPr>
            <w:tcW w:w="2336" w:type="dxa"/>
          </w:tcPr>
          <w:p w:rsidR="00F97A4C" w:rsidRPr="00283659" w:rsidRDefault="00F97A4C" w:rsidP="00FF57E0">
            <w:pPr>
              <w:spacing w:after="200" w:line="276" w:lineRule="auto"/>
              <w:rPr>
                <w:highlight w:val="cyan"/>
              </w:rPr>
            </w:pPr>
            <w:r>
              <w:rPr>
                <w:highlight w:val="cyan"/>
              </w:rPr>
              <w:lastRenderedPageBreak/>
              <w:t xml:space="preserve">(USD </w:t>
            </w:r>
            <w:r w:rsidRPr="00F97A4C">
              <w:rPr>
                <w:highlight w:val="cyan"/>
              </w:rPr>
              <w:t>2</w:t>
            </w:r>
            <w:r>
              <w:rPr>
                <w:highlight w:val="cyan"/>
              </w:rPr>
              <w:t>0</w:t>
            </w:r>
            <w:r w:rsidRPr="00283659">
              <w:rPr>
                <w:highlight w:val="cyan"/>
              </w:rPr>
              <w:t xml:space="preserve">,000)- In order </w:t>
            </w:r>
            <w:r w:rsidRPr="00283659">
              <w:rPr>
                <w:highlight w:val="cyan"/>
              </w:rPr>
              <w:lastRenderedPageBreak/>
              <w:t>to facilitate the administration of funding ASWP plans to cost this support separately in its core budget –see in Annex</w:t>
            </w:r>
          </w:p>
        </w:tc>
        <w:tc>
          <w:tcPr>
            <w:tcW w:w="1820" w:type="dxa"/>
          </w:tcPr>
          <w:p w:rsidR="00F97A4C" w:rsidRDefault="00F97A4C" w:rsidP="00FF57E0">
            <w:pPr>
              <w:rPr>
                <w:highlight w:val="cyan"/>
              </w:rPr>
            </w:pPr>
            <w:r>
              <w:rPr>
                <w:highlight w:val="cyan"/>
              </w:rPr>
              <w:lastRenderedPageBreak/>
              <w:t>(</w:t>
            </w:r>
            <w:r w:rsidR="00661656">
              <w:rPr>
                <w:highlight w:val="cyan"/>
              </w:rPr>
              <w:t xml:space="preserve">60,000 USD </w:t>
            </w:r>
            <w:r>
              <w:rPr>
                <w:highlight w:val="cyan"/>
              </w:rPr>
              <w:t>See Annex ASWP</w:t>
            </w:r>
          </w:p>
          <w:p w:rsidR="00F97A4C" w:rsidRPr="00F97A4C" w:rsidRDefault="00E92DAB" w:rsidP="00FF57E0">
            <w:pPr>
              <w:rPr>
                <w:highlight w:val="cyan"/>
              </w:rPr>
            </w:pPr>
            <w:r>
              <w:rPr>
                <w:highlight w:val="cyan"/>
              </w:rPr>
              <w:lastRenderedPageBreak/>
              <w:t>SJ-1</w:t>
            </w:r>
            <w:r w:rsidR="00F97A4C">
              <w:rPr>
                <w:highlight w:val="cyan"/>
              </w:rPr>
              <w:t xml:space="preserve">)   </w:t>
            </w:r>
          </w:p>
        </w:tc>
      </w:tr>
      <w:tr w:rsidR="00F97A4C" w:rsidTr="00283659">
        <w:tc>
          <w:tcPr>
            <w:tcW w:w="2739" w:type="dxa"/>
          </w:tcPr>
          <w:p w:rsidR="00F97A4C" w:rsidRDefault="00F97A4C" w:rsidP="00FF57E0"/>
        </w:tc>
        <w:tc>
          <w:tcPr>
            <w:tcW w:w="2607" w:type="dxa"/>
          </w:tcPr>
          <w:p w:rsidR="00F97A4C" w:rsidRDefault="00F97A4C" w:rsidP="00FF57E0"/>
        </w:tc>
        <w:tc>
          <w:tcPr>
            <w:tcW w:w="2336" w:type="dxa"/>
          </w:tcPr>
          <w:p w:rsidR="00F97A4C" w:rsidRDefault="00F97A4C" w:rsidP="00FF57E0"/>
        </w:tc>
        <w:tc>
          <w:tcPr>
            <w:tcW w:w="2336" w:type="dxa"/>
          </w:tcPr>
          <w:p w:rsidR="00F97A4C" w:rsidRDefault="00F97A4C" w:rsidP="00FF57E0"/>
        </w:tc>
        <w:tc>
          <w:tcPr>
            <w:tcW w:w="2336" w:type="dxa"/>
          </w:tcPr>
          <w:p w:rsidR="00F97A4C" w:rsidRDefault="00F97A4C" w:rsidP="00FF57E0"/>
        </w:tc>
        <w:tc>
          <w:tcPr>
            <w:tcW w:w="1820" w:type="dxa"/>
          </w:tcPr>
          <w:p w:rsidR="00F97A4C" w:rsidRDefault="00F97A4C" w:rsidP="00FF57E0"/>
        </w:tc>
      </w:tr>
      <w:tr w:rsidR="00F97A4C" w:rsidTr="00283659">
        <w:tc>
          <w:tcPr>
            <w:tcW w:w="2739" w:type="dxa"/>
          </w:tcPr>
          <w:p w:rsidR="00F97A4C" w:rsidRPr="00283659" w:rsidRDefault="00F97A4C" w:rsidP="00FF57E0">
            <w:pPr>
              <w:spacing w:after="200" w:line="276" w:lineRule="auto"/>
              <w:rPr>
                <w:rFonts w:asciiTheme="majorHAnsi" w:hAnsiTheme="majorHAnsi"/>
                <w:b/>
                <w:sz w:val="28"/>
                <w:szCs w:val="28"/>
              </w:rPr>
            </w:pPr>
            <w:r w:rsidRPr="00283659">
              <w:rPr>
                <w:rFonts w:asciiTheme="majorHAnsi" w:hAnsiTheme="majorHAnsi"/>
                <w:b/>
                <w:sz w:val="28"/>
                <w:szCs w:val="28"/>
              </w:rPr>
              <w:t xml:space="preserve">EQUIPMENT </w:t>
            </w:r>
            <w:r w:rsidRPr="00283659">
              <w:t>(inclusive of</w:t>
            </w:r>
            <w:r w:rsidRPr="008A2C99">
              <w:t xml:space="preserve"> maintenance and </w:t>
            </w:r>
            <w:r w:rsidRPr="002D3668">
              <w:t xml:space="preserve">fieldwork </w:t>
            </w:r>
            <w:r w:rsidRPr="00892F18">
              <w:t>consumables)</w:t>
            </w:r>
          </w:p>
        </w:tc>
        <w:tc>
          <w:tcPr>
            <w:tcW w:w="2607" w:type="dxa"/>
          </w:tcPr>
          <w:p w:rsidR="00F97A4C" w:rsidRPr="008A2C99" w:rsidRDefault="00F97A4C" w:rsidP="00FF57E0">
            <w:pPr>
              <w:spacing w:after="200" w:line="276" w:lineRule="auto"/>
            </w:pPr>
          </w:p>
        </w:tc>
        <w:tc>
          <w:tcPr>
            <w:tcW w:w="2336" w:type="dxa"/>
          </w:tcPr>
          <w:p w:rsidR="00F97A4C" w:rsidRPr="002D3668" w:rsidRDefault="00F97A4C" w:rsidP="00FF57E0">
            <w:pPr>
              <w:spacing w:after="200" w:line="276" w:lineRule="auto"/>
            </w:pPr>
          </w:p>
        </w:tc>
        <w:tc>
          <w:tcPr>
            <w:tcW w:w="2336" w:type="dxa"/>
          </w:tcPr>
          <w:p w:rsidR="00F97A4C" w:rsidRPr="00892F18" w:rsidRDefault="00F97A4C" w:rsidP="00FF57E0">
            <w:pPr>
              <w:spacing w:after="200" w:line="276" w:lineRule="auto"/>
            </w:pPr>
          </w:p>
        </w:tc>
        <w:tc>
          <w:tcPr>
            <w:tcW w:w="2336" w:type="dxa"/>
          </w:tcPr>
          <w:p w:rsidR="00F97A4C" w:rsidRPr="00892F18" w:rsidRDefault="00F97A4C" w:rsidP="00FF57E0">
            <w:pPr>
              <w:spacing w:after="200" w:line="276" w:lineRule="auto"/>
            </w:pPr>
          </w:p>
        </w:tc>
        <w:tc>
          <w:tcPr>
            <w:tcW w:w="1820" w:type="dxa"/>
          </w:tcPr>
          <w:p w:rsidR="00580E31" w:rsidRDefault="00F97A4C" w:rsidP="00FF57E0">
            <w:pPr>
              <w:rPr>
                <w:b/>
              </w:rPr>
            </w:pPr>
            <w:r w:rsidRPr="00F97A4C">
              <w:rPr>
                <w:b/>
              </w:rPr>
              <w:t xml:space="preserve">  </w:t>
            </w:r>
          </w:p>
          <w:p w:rsidR="00580E31" w:rsidRDefault="00580E31" w:rsidP="00FF57E0">
            <w:pPr>
              <w:rPr>
                <w:b/>
              </w:rPr>
            </w:pPr>
          </w:p>
          <w:p w:rsidR="00580E31" w:rsidRDefault="00580E31" w:rsidP="00FF57E0">
            <w:pPr>
              <w:rPr>
                <w:b/>
              </w:rPr>
            </w:pPr>
          </w:p>
          <w:p w:rsidR="00F97A4C" w:rsidRPr="00283659" w:rsidRDefault="00580E31" w:rsidP="00FF57E0">
            <w:pPr>
              <w:spacing w:after="200" w:line="276" w:lineRule="auto"/>
              <w:rPr>
                <w:b/>
                <w:sz w:val="24"/>
                <w:szCs w:val="24"/>
              </w:rPr>
            </w:pPr>
            <w:r>
              <w:rPr>
                <w:b/>
              </w:rPr>
              <w:t xml:space="preserve">     </w:t>
            </w:r>
            <w:r w:rsidR="00F97A4C" w:rsidRPr="00283659">
              <w:rPr>
                <w:b/>
                <w:sz w:val="24"/>
                <w:szCs w:val="24"/>
              </w:rPr>
              <w:t>SAR</w:t>
            </w:r>
            <w:r w:rsidR="00E92DAB" w:rsidRPr="00E92DAB">
              <w:rPr>
                <w:b/>
                <w:sz w:val="24"/>
                <w:szCs w:val="24"/>
              </w:rPr>
              <w:t xml:space="preserve">  7</w:t>
            </w:r>
            <w:r w:rsidR="00E92DAB">
              <w:rPr>
                <w:b/>
                <w:sz w:val="24"/>
                <w:szCs w:val="24"/>
              </w:rPr>
              <w:t>82</w:t>
            </w:r>
            <w:r w:rsidR="00F97A4C" w:rsidRPr="00283659">
              <w:rPr>
                <w:b/>
                <w:sz w:val="24"/>
                <w:szCs w:val="24"/>
              </w:rPr>
              <w:t>,000</w:t>
            </w:r>
          </w:p>
        </w:tc>
      </w:tr>
      <w:tr w:rsidR="00F97A4C" w:rsidTr="00283659">
        <w:tc>
          <w:tcPr>
            <w:tcW w:w="2739" w:type="dxa"/>
          </w:tcPr>
          <w:p w:rsidR="00F97A4C" w:rsidRPr="008A2C99" w:rsidRDefault="00F97A4C" w:rsidP="00FF57E0">
            <w:pPr>
              <w:spacing w:after="200" w:line="276" w:lineRule="auto"/>
            </w:pPr>
            <w:r w:rsidRPr="008A2C99">
              <w:t xml:space="preserve">IZIKO </w:t>
            </w:r>
            <w:r w:rsidRPr="00283659">
              <w:t xml:space="preserve">primary </w:t>
            </w:r>
            <w:r w:rsidRPr="008A2C99">
              <w:t xml:space="preserve">Boat </w:t>
            </w:r>
          </w:p>
        </w:tc>
        <w:tc>
          <w:tcPr>
            <w:tcW w:w="2607" w:type="dxa"/>
          </w:tcPr>
          <w:p w:rsidR="00F97A4C" w:rsidRPr="008A2C99" w:rsidRDefault="00F97A4C" w:rsidP="00FF57E0">
            <w:pPr>
              <w:spacing w:after="200" w:line="276" w:lineRule="auto"/>
            </w:pPr>
            <w:r w:rsidRPr="00283659">
              <w:t xml:space="preserve">Boat provided by IZIKO. </w:t>
            </w:r>
            <w:r w:rsidRPr="008A2C99">
              <w:t>Y-1 involves basic repairs</w:t>
            </w:r>
            <w:r w:rsidRPr="00283659">
              <w:t>, licensing</w:t>
            </w:r>
          </w:p>
        </w:tc>
        <w:tc>
          <w:tcPr>
            <w:tcW w:w="2336" w:type="dxa"/>
          </w:tcPr>
          <w:p w:rsidR="00F97A4C" w:rsidRPr="008A2C99" w:rsidRDefault="00F97A4C" w:rsidP="00FF57E0">
            <w:pPr>
              <w:spacing w:after="200" w:line="276" w:lineRule="auto"/>
            </w:pPr>
            <w:r>
              <w:t>20</w:t>
            </w:r>
            <w:r w:rsidRPr="00283659">
              <w:t>0 000</w:t>
            </w:r>
          </w:p>
        </w:tc>
        <w:tc>
          <w:tcPr>
            <w:tcW w:w="2336" w:type="dxa"/>
          </w:tcPr>
          <w:p w:rsidR="00F97A4C" w:rsidRPr="002D3668" w:rsidRDefault="00F97A4C" w:rsidP="00FF57E0">
            <w:pPr>
              <w:spacing w:after="200" w:line="276" w:lineRule="auto"/>
            </w:pPr>
          </w:p>
        </w:tc>
        <w:tc>
          <w:tcPr>
            <w:tcW w:w="2336" w:type="dxa"/>
          </w:tcPr>
          <w:p w:rsidR="00F97A4C" w:rsidRPr="00892F18" w:rsidRDefault="00F97A4C" w:rsidP="00FF57E0">
            <w:pPr>
              <w:spacing w:after="200" w:line="276" w:lineRule="auto"/>
            </w:pPr>
          </w:p>
        </w:tc>
        <w:tc>
          <w:tcPr>
            <w:tcW w:w="1820" w:type="dxa"/>
          </w:tcPr>
          <w:p w:rsidR="00F97A4C" w:rsidRPr="00892F18" w:rsidRDefault="00F97A4C" w:rsidP="00FF57E0"/>
        </w:tc>
      </w:tr>
      <w:tr w:rsidR="00F97A4C" w:rsidTr="00283659">
        <w:tc>
          <w:tcPr>
            <w:tcW w:w="2739" w:type="dxa"/>
          </w:tcPr>
          <w:p w:rsidR="00F97A4C" w:rsidRPr="00283659" w:rsidRDefault="00F97A4C" w:rsidP="00FF57E0">
            <w:pPr>
              <w:spacing w:after="200" w:line="276" w:lineRule="auto"/>
            </w:pPr>
            <w:r w:rsidRPr="00283659">
              <w:t>Secondary boat/dredge platform</w:t>
            </w:r>
          </w:p>
        </w:tc>
        <w:tc>
          <w:tcPr>
            <w:tcW w:w="2607" w:type="dxa"/>
          </w:tcPr>
          <w:p w:rsidR="00F97A4C" w:rsidRPr="00283659" w:rsidRDefault="00F97A4C" w:rsidP="00FF57E0">
            <w:pPr>
              <w:spacing w:after="200" w:line="276" w:lineRule="auto"/>
            </w:pPr>
            <w:r w:rsidRPr="00283659">
              <w:t xml:space="preserve">A secondary boat that can be </w:t>
            </w:r>
            <w:r w:rsidR="007B5FAE" w:rsidRPr="007B5FAE">
              <w:t xml:space="preserve">brought in </w:t>
            </w:r>
            <w:proofErr w:type="gramStart"/>
            <w:r w:rsidR="007B5FAE" w:rsidRPr="007B5FAE">
              <w:t>tow,</w:t>
            </w:r>
            <w:proofErr w:type="gramEnd"/>
            <w:r w:rsidR="007B5FAE" w:rsidRPr="007B5FAE">
              <w:t xml:space="preserve"> </w:t>
            </w:r>
            <w:r w:rsidRPr="00283659">
              <w:t>will be used as a platform for the second</w:t>
            </w:r>
            <w:r w:rsidR="007B5FAE" w:rsidRPr="007B5FAE">
              <w:t xml:space="preserve"> dredge used on the core site.</w:t>
            </w:r>
            <w:r w:rsidR="007B5FAE">
              <w:t xml:space="preserve"> It</w:t>
            </w:r>
            <w:r w:rsidRPr="00283659">
              <w:t xml:space="preserve"> will use the old </w:t>
            </w:r>
            <w:r w:rsidR="007B5FAE">
              <w:t xml:space="preserve">primary IZIKO boat </w:t>
            </w:r>
            <w:r w:rsidRPr="00283659">
              <w:t>motors (once serviced)</w:t>
            </w:r>
            <w:r w:rsidR="007B5FAE">
              <w:t xml:space="preserve"> </w:t>
            </w:r>
          </w:p>
        </w:tc>
        <w:tc>
          <w:tcPr>
            <w:tcW w:w="2336" w:type="dxa"/>
          </w:tcPr>
          <w:p w:rsidR="00F97A4C" w:rsidRPr="00283659" w:rsidRDefault="00F97A4C" w:rsidP="00FF57E0">
            <w:pPr>
              <w:spacing w:after="200" w:line="276" w:lineRule="auto"/>
            </w:pPr>
            <w:r w:rsidRPr="00283659">
              <w:t>70,000</w:t>
            </w:r>
          </w:p>
        </w:tc>
        <w:tc>
          <w:tcPr>
            <w:tcW w:w="2336" w:type="dxa"/>
          </w:tcPr>
          <w:p w:rsidR="00F97A4C" w:rsidRPr="00283659" w:rsidRDefault="00F97A4C" w:rsidP="00FF57E0">
            <w:pPr>
              <w:spacing w:after="200" w:line="276" w:lineRule="auto"/>
            </w:pPr>
          </w:p>
        </w:tc>
        <w:tc>
          <w:tcPr>
            <w:tcW w:w="2336" w:type="dxa"/>
          </w:tcPr>
          <w:p w:rsidR="00F97A4C" w:rsidRPr="00283659" w:rsidRDefault="00F97A4C" w:rsidP="00FF57E0">
            <w:pPr>
              <w:spacing w:after="200" w:line="276" w:lineRule="auto"/>
            </w:pPr>
          </w:p>
        </w:tc>
        <w:tc>
          <w:tcPr>
            <w:tcW w:w="1820" w:type="dxa"/>
          </w:tcPr>
          <w:p w:rsidR="00F97A4C" w:rsidRPr="00F97A4C" w:rsidRDefault="00F97A4C" w:rsidP="00FF57E0"/>
        </w:tc>
      </w:tr>
      <w:tr w:rsidR="00F97A4C" w:rsidTr="00283659">
        <w:tc>
          <w:tcPr>
            <w:tcW w:w="2739" w:type="dxa"/>
          </w:tcPr>
          <w:p w:rsidR="00F97A4C" w:rsidRPr="00283659" w:rsidRDefault="00F97A4C" w:rsidP="00FF57E0">
            <w:pPr>
              <w:spacing w:after="200" w:line="276" w:lineRule="auto"/>
            </w:pPr>
            <w:r w:rsidRPr="00283659">
              <w:t>Tow vehicle</w:t>
            </w:r>
          </w:p>
        </w:tc>
        <w:tc>
          <w:tcPr>
            <w:tcW w:w="2607" w:type="dxa"/>
          </w:tcPr>
          <w:p w:rsidR="00F97A4C" w:rsidRPr="00283659" w:rsidRDefault="00F97A4C" w:rsidP="00FF57E0">
            <w:pPr>
              <w:spacing w:after="200" w:line="276" w:lineRule="auto"/>
            </w:pPr>
          </w:p>
        </w:tc>
        <w:tc>
          <w:tcPr>
            <w:tcW w:w="2336" w:type="dxa"/>
          </w:tcPr>
          <w:p w:rsidR="00F97A4C" w:rsidRPr="00283659" w:rsidRDefault="00F97A4C" w:rsidP="00FF57E0">
            <w:pPr>
              <w:spacing w:after="200" w:line="276" w:lineRule="auto"/>
            </w:pPr>
            <w:r w:rsidRPr="00283659">
              <w:t>Supplied by IZIKO</w:t>
            </w:r>
          </w:p>
        </w:tc>
        <w:tc>
          <w:tcPr>
            <w:tcW w:w="2336" w:type="dxa"/>
          </w:tcPr>
          <w:p w:rsidR="00F97A4C" w:rsidRPr="00283659" w:rsidRDefault="00F97A4C" w:rsidP="00FF57E0">
            <w:pPr>
              <w:spacing w:after="200" w:line="276" w:lineRule="auto"/>
            </w:pPr>
            <w:r w:rsidRPr="00283659">
              <w:t>Supplied by IZIKO</w:t>
            </w:r>
          </w:p>
        </w:tc>
        <w:tc>
          <w:tcPr>
            <w:tcW w:w="2336" w:type="dxa"/>
          </w:tcPr>
          <w:p w:rsidR="00F97A4C" w:rsidRPr="00283659" w:rsidRDefault="00F97A4C" w:rsidP="00FF57E0">
            <w:pPr>
              <w:spacing w:after="200" w:line="276" w:lineRule="auto"/>
            </w:pPr>
            <w:r w:rsidRPr="00283659">
              <w:t>Supplied by IZIKO</w:t>
            </w:r>
          </w:p>
        </w:tc>
        <w:tc>
          <w:tcPr>
            <w:tcW w:w="1820" w:type="dxa"/>
          </w:tcPr>
          <w:p w:rsidR="00F97A4C" w:rsidRPr="00F97A4C" w:rsidRDefault="00F97A4C" w:rsidP="00FF57E0"/>
        </w:tc>
      </w:tr>
      <w:tr w:rsidR="00F97A4C" w:rsidTr="00283659">
        <w:tc>
          <w:tcPr>
            <w:tcW w:w="2739" w:type="dxa"/>
          </w:tcPr>
          <w:p w:rsidR="00F97A4C" w:rsidRPr="008A2C99" w:rsidRDefault="00F97A4C" w:rsidP="00FF57E0">
            <w:pPr>
              <w:spacing w:after="200" w:line="276" w:lineRule="auto"/>
            </w:pPr>
            <w:r w:rsidRPr="008A2C99">
              <w:t xml:space="preserve">Boat </w:t>
            </w:r>
            <w:r w:rsidRPr="00283659">
              <w:t xml:space="preserve">and engine </w:t>
            </w:r>
            <w:r w:rsidRPr="008A2C99">
              <w:t>maintenance</w:t>
            </w:r>
          </w:p>
        </w:tc>
        <w:tc>
          <w:tcPr>
            <w:tcW w:w="2607" w:type="dxa"/>
          </w:tcPr>
          <w:p w:rsidR="00F97A4C" w:rsidRPr="002D3668" w:rsidRDefault="00F97A4C" w:rsidP="00FF57E0">
            <w:pPr>
              <w:spacing w:after="200" w:line="276" w:lineRule="auto"/>
            </w:pPr>
          </w:p>
        </w:tc>
        <w:tc>
          <w:tcPr>
            <w:tcW w:w="2336" w:type="dxa"/>
          </w:tcPr>
          <w:p w:rsidR="00F97A4C" w:rsidRPr="008A2C99" w:rsidRDefault="00F97A4C" w:rsidP="00FF57E0">
            <w:pPr>
              <w:spacing w:after="200" w:line="276" w:lineRule="auto"/>
            </w:pPr>
            <w:r>
              <w:t>20,000</w:t>
            </w:r>
          </w:p>
        </w:tc>
        <w:tc>
          <w:tcPr>
            <w:tcW w:w="2336" w:type="dxa"/>
          </w:tcPr>
          <w:p w:rsidR="00F97A4C" w:rsidRPr="008A2C99" w:rsidRDefault="00F97A4C" w:rsidP="00FF57E0">
            <w:pPr>
              <w:spacing w:after="200" w:line="276" w:lineRule="auto"/>
            </w:pPr>
            <w:r>
              <w:t>2</w:t>
            </w:r>
            <w:r w:rsidRPr="00283659">
              <w:t>0</w:t>
            </w:r>
            <w:r>
              <w:t>,</w:t>
            </w:r>
            <w:r w:rsidRPr="00283659">
              <w:t xml:space="preserve"> 000</w:t>
            </w:r>
          </w:p>
        </w:tc>
        <w:tc>
          <w:tcPr>
            <w:tcW w:w="2336" w:type="dxa"/>
          </w:tcPr>
          <w:p w:rsidR="00F97A4C" w:rsidRPr="008A2C99" w:rsidRDefault="00F97A4C" w:rsidP="00FF57E0">
            <w:pPr>
              <w:spacing w:after="200" w:line="276" w:lineRule="auto"/>
            </w:pPr>
            <w:r>
              <w:t>20</w:t>
            </w:r>
            <w:r w:rsidRPr="00283659">
              <w:t xml:space="preserve"> 000</w:t>
            </w:r>
          </w:p>
        </w:tc>
        <w:tc>
          <w:tcPr>
            <w:tcW w:w="1820" w:type="dxa"/>
          </w:tcPr>
          <w:p w:rsidR="00F97A4C" w:rsidRPr="00F97A4C" w:rsidRDefault="00F97A4C" w:rsidP="00FF57E0"/>
        </w:tc>
      </w:tr>
      <w:tr w:rsidR="00F97A4C" w:rsidTr="00283659">
        <w:tc>
          <w:tcPr>
            <w:tcW w:w="2739" w:type="dxa"/>
          </w:tcPr>
          <w:p w:rsidR="00F97A4C" w:rsidRPr="002D3668" w:rsidRDefault="00F97A4C" w:rsidP="00FF57E0">
            <w:pPr>
              <w:spacing w:after="200" w:line="276" w:lineRule="auto"/>
            </w:pPr>
            <w:r w:rsidRPr="00283659">
              <w:lastRenderedPageBreak/>
              <w:t>Second Dredge/Pump system</w:t>
            </w:r>
          </w:p>
        </w:tc>
        <w:tc>
          <w:tcPr>
            <w:tcW w:w="2607" w:type="dxa"/>
          </w:tcPr>
          <w:p w:rsidR="00F97A4C" w:rsidRPr="008A2C99" w:rsidRDefault="00F97A4C" w:rsidP="00FF57E0">
            <w:pPr>
              <w:spacing w:after="200" w:line="276" w:lineRule="auto"/>
            </w:pPr>
            <w:r w:rsidRPr="00283659">
              <w:t>The first Dredge pump system  supplied by IZIKO</w:t>
            </w:r>
          </w:p>
        </w:tc>
        <w:tc>
          <w:tcPr>
            <w:tcW w:w="2336" w:type="dxa"/>
          </w:tcPr>
          <w:p w:rsidR="00F97A4C" w:rsidRPr="008A2C99" w:rsidRDefault="00F97A4C" w:rsidP="00FF57E0">
            <w:pPr>
              <w:spacing w:after="200" w:line="276" w:lineRule="auto"/>
            </w:pPr>
            <w:r>
              <w:t>40,</w:t>
            </w:r>
            <w:commentRangeStart w:id="6"/>
            <w:r>
              <w:t>000</w:t>
            </w:r>
            <w:commentRangeEnd w:id="6"/>
            <w:r w:rsidR="00ED6D29">
              <w:rPr>
                <w:rStyle w:val="CommentReference"/>
              </w:rPr>
              <w:commentReference w:id="6"/>
            </w:r>
          </w:p>
        </w:tc>
        <w:tc>
          <w:tcPr>
            <w:tcW w:w="2336" w:type="dxa"/>
          </w:tcPr>
          <w:p w:rsidR="00F97A4C" w:rsidRPr="002D3668" w:rsidRDefault="00F97A4C" w:rsidP="00FF57E0">
            <w:pPr>
              <w:spacing w:after="200" w:line="276" w:lineRule="auto"/>
            </w:pPr>
          </w:p>
        </w:tc>
        <w:tc>
          <w:tcPr>
            <w:tcW w:w="2336" w:type="dxa"/>
          </w:tcPr>
          <w:p w:rsidR="00F97A4C" w:rsidRPr="00892F18" w:rsidRDefault="00F97A4C" w:rsidP="00FF57E0">
            <w:pPr>
              <w:spacing w:after="200" w:line="276" w:lineRule="auto"/>
            </w:pPr>
          </w:p>
        </w:tc>
        <w:tc>
          <w:tcPr>
            <w:tcW w:w="1820" w:type="dxa"/>
          </w:tcPr>
          <w:p w:rsidR="00F97A4C" w:rsidRPr="00892F18" w:rsidRDefault="00F97A4C" w:rsidP="00FF57E0"/>
        </w:tc>
      </w:tr>
      <w:tr w:rsidR="00F97A4C" w:rsidTr="00283659">
        <w:tc>
          <w:tcPr>
            <w:tcW w:w="2739" w:type="dxa"/>
          </w:tcPr>
          <w:p w:rsidR="00F97A4C" w:rsidRPr="008A2C99" w:rsidRDefault="00F97A4C" w:rsidP="00FF57E0">
            <w:pPr>
              <w:spacing w:after="200" w:line="276" w:lineRule="auto"/>
            </w:pPr>
            <w:r w:rsidRPr="00283659">
              <w:t>Annual Dredge/Pump maintenance</w:t>
            </w:r>
          </w:p>
        </w:tc>
        <w:tc>
          <w:tcPr>
            <w:tcW w:w="2607" w:type="dxa"/>
          </w:tcPr>
          <w:p w:rsidR="00F97A4C" w:rsidRPr="002D3668" w:rsidRDefault="00F97A4C" w:rsidP="00FF57E0">
            <w:pPr>
              <w:spacing w:after="200" w:line="276" w:lineRule="auto"/>
            </w:pPr>
          </w:p>
        </w:tc>
        <w:tc>
          <w:tcPr>
            <w:tcW w:w="2336" w:type="dxa"/>
          </w:tcPr>
          <w:p w:rsidR="00F97A4C" w:rsidRPr="008A2C99" w:rsidRDefault="00F97A4C" w:rsidP="00FF57E0">
            <w:pPr>
              <w:spacing w:after="200" w:line="276" w:lineRule="auto"/>
            </w:pPr>
            <w:r>
              <w:t>5</w:t>
            </w:r>
            <w:r w:rsidRPr="00283659">
              <w:t>,000</w:t>
            </w:r>
          </w:p>
        </w:tc>
        <w:tc>
          <w:tcPr>
            <w:tcW w:w="2336" w:type="dxa"/>
          </w:tcPr>
          <w:p w:rsidR="00F97A4C" w:rsidRPr="008A2C99" w:rsidRDefault="00F97A4C" w:rsidP="00FF57E0">
            <w:pPr>
              <w:spacing w:after="200" w:line="276" w:lineRule="auto"/>
            </w:pPr>
            <w:r>
              <w:t>5</w:t>
            </w:r>
            <w:r w:rsidRPr="00283659">
              <w:t>,000</w:t>
            </w:r>
          </w:p>
        </w:tc>
        <w:tc>
          <w:tcPr>
            <w:tcW w:w="2336" w:type="dxa"/>
          </w:tcPr>
          <w:p w:rsidR="00F97A4C" w:rsidRPr="008A2C99" w:rsidRDefault="00F97A4C" w:rsidP="00FF57E0">
            <w:pPr>
              <w:spacing w:after="200" w:line="276" w:lineRule="auto"/>
            </w:pPr>
            <w:r>
              <w:t>5</w:t>
            </w:r>
            <w:r w:rsidRPr="00283659">
              <w:t>,000</w:t>
            </w:r>
          </w:p>
        </w:tc>
        <w:tc>
          <w:tcPr>
            <w:tcW w:w="1820" w:type="dxa"/>
          </w:tcPr>
          <w:p w:rsidR="00F97A4C" w:rsidRDefault="00F97A4C" w:rsidP="00FF57E0"/>
        </w:tc>
      </w:tr>
      <w:tr w:rsidR="00F97A4C" w:rsidTr="00283659">
        <w:tc>
          <w:tcPr>
            <w:tcW w:w="2739" w:type="dxa"/>
          </w:tcPr>
          <w:p w:rsidR="00F97A4C" w:rsidRPr="008A2C99" w:rsidRDefault="00F97A4C" w:rsidP="00FF57E0">
            <w:pPr>
              <w:spacing w:after="200" w:line="276" w:lineRule="auto"/>
            </w:pPr>
            <w:r w:rsidRPr="008A2C99">
              <w:t xml:space="preserve">Archaeological </w:t>
            </w:r>
            <w:r w:rsidRPr="00283659">
              <w:t xml:space="preserve">equipment/ </w:t>
            </w:r>
            <w:r w:rsidRPr="008A2C99">
              <w:t>consumables</w:t>
            </w:r>
            <w:r w:rsidR="00E92DAB">
              <w:t xml:space="preserve"> </w:t>
            </w:r>
            <w:r w:rsidRPr="00283659">
              <w:t xml:space="preserve">(flag </w:t>
            </w:r>
            <w:proofErr w:type="spellStart"/>
            <w:r w:rsidRPr="00283659">
              <w:t>pins,tape</w:t>
            </w:r>
            <w:proofErr w:type="spellEnd"/>
            <w:r w:rsidRPr="00283659">
              <w:t xml:space="preserve"> measures, lift bags</w:t>
            </w:r>
            <w:r>
              <w:t xml:space="preserve">, </w:t>
            </w:r>
            <w:proofErr w:type="spellStart"/>
            <w:r>
              <w:t>mylar</w:t>
            </w:r>
            <w:proofErr w:type="spellEnd"/>
            <w:r w:rsidRPr="00283659">
              <w:t>)</w:t>
            </w:r>
          </w:p>
        </w:tc>
        <w:tc>
          <w:tcPr>
            <w:tcW w:w="2607" w:type="dxa"/>
          </w:tcPr>
          <w:p w:rsidR="00F97A4C" w:rsidRPr="002D3668" w:rsidRDefault="00F97A4C" w:rsidP="00FF57E0">
            <w:pPr>
              <w:spacing w:after="200" w:line="276" w:lineRule="auto"/>
            </w:pPr>
          </w:p>
        </w:tc>
        <w:tc>
          <w:tcPr>
            <w:tcW w:w="2336" w:type="dxa"/>
          </w:tcPr>
          <w:p w:rsidR="00F97A4C" w:rsidRPr="008A2C99" w:rsidRDefault="00F97A4C" w:rsidP="00FF57E0">
            <w:pPr>
              <w:spacing w:after="200" w:line="276" w:lineRule="auto"/>
            </w:pPr>
            <w:r>
              <w:t>20</w:t>
            </w:r>
            <w:r w:rsidRPr="00283659">
              <w:t>,000</w:t>
            </w:r>
          </w:p>
        </w:tc>
        <w:tc>
          <w:tcPr>
            <w:tcW w:w="2336" w:type="dxa"/>
          </w:tcPr>
          <w:p w:rsidR="00F97A4C" w:rsidRPr="008A2C99" w:rsidRDefault="00F97A4C" w:rsidP="00FF57E0">
            <w:pPr>
              <w:spacing w:after="200" w:line="276" w:lineRule="auto"/>
            </w:pPr>
            <w:r>
              <w:t>5</w:t>
            </w:r>
            <w:r w:rsidRPr="00283659">
              <w:t>,000</w:t>
            </w:r>
          </w:p>
        </w:tc>
        <w:tc>
          <w:tcPr>
            <w:tcW w:w="2336" w:type="dxa"/>
          </w:tcPr>
          <w:p w:rsidR="00F97A4C" w:rsidRPr="008A2C99" w:rsidRDefault="00F97A4C" w:rsidP="00FF57E0">
            <w:pPr>
              <w:spacing w:after="200" w:line="276" w:lineRule="auto"/>
            </w:pPr>
            <w:r>
              <w:t>5</w:t>
            </w:r>
            <w:r w:rsidRPr="00283659">
              <w:t>,000</w:t>
            </w:r>
          </w:p>
        </w:tc>
        <w:tc>
          <w:tcPr>
            <w:tcW w:w="1820" w:type="dxa"/>
          </w:tcPr>
          <w:p w:rsidR="00F97A4C" w:rsidRDefault="00F97A4C" w:rsidP="00FF57E0"/>
        </w:tc>
      </w:tr>
      <w:tr w:rsidR="00F97A4C" w:rsidTr="00283659">
        <w:tc>
          <w:tcPr>
            <w:tcW w:w="2739" w:type="dxa"/>
          </w:tcPr>
          <w:p w:rsidR="006C5AE5" w:rsidRPr="008A2C99" w:rsidRDefault="00F97A4C" w:rsidP="00FF57E0">
            <w:pPr>
              <w:spacing w:after="200" w:line="276" w:lineRule="auto"/>
            </w:pPr>
            <w:r w:rsidRPr="00283659">
              <w:t xml:space="preserve">2 </w:t>
            </w:r>
            <w:proofErr w:type="spellStart"/>
            <w:r w:rsidRPr="00283659">
              <w:t>GoPro</w:t>
            </w:r>
            <w:proofErr w:type="spellEnd"/>
            <w:r w:rsidRPr="00283659">
              <w:t xml:space="preserve"> cameras and servicing</w:t>
            </w:r>
          </w:p>
        </w:tc>
        <w:tc>
          <w:tcPr>
            <w:tcW w:w="2607" w:type="dxa"/>
          </w:tcPr>
          <w:p w:rsidR="00F97A4C" w:rsidRPr="002D3668" w:rsidRDefault="00F97A4C" w:rsidP="00FF57E0">
            <w:pPr>
              <w:spacing w:after="200" w:line="276" w:lineRule="auto"/>
            </w:pPr>
          </w:p>
        </w:tc>
        <w:tc>
          <w:tcPr>
            <w:tcW w:w="2336" w:type="dxa"/>
          </w:tcPr>
          <w:p w:rsidR="00F97A4C" w:rsidRPr="008A2C99" w:rsidRDefault="00F97A4C" w:rsidP="00FF57E0">
            <w:pPr>
              <w:spacing w:after="200" w:line="276" w:lineRule="auto"/>
            </w:pPr>
            <w:r w:rsidRPr="00283659">
              <w:t>10000</w:t>
            </w:r>
          </w:p>
        </w:tc>
        <w:tc>
          <w:tcPr>
            <w:tcW w:w="2336" w:type="dxa"/>
          </w:tcPr>
          <w:p w:rsidR="00F97A4C" w:rsidRPr="008A2C99" w:rsidRDefault="00F97A4C" w:rsidP="00FF57E0">
            <w:pPr>
              <w:spacing w:after="200" w:line="276" w:lineRule="auto"/>
            </w:pPr>
            <w:r w:rsidRPr="00283659">
              <w:t>1,000</w:t>
            </w:r>
          </w:p>
        </w:tc>
        <w:tc>
          <w:tcPr>
            <w:tcW w:w="2336" w:type="dxa"/>
          </w:tcPr>
          <w:p w:rsidR="00F97A4C" w:rsidRPr="008A2C99" w:rsidRDefault="00F97A4C" w:rsidP="00FF57E0">
            <w:pPr>
              <w:spacing w:after="200" w:line="276" w:lineRule="auto"/>
            </w:pPr>
            <w:r w:rsidRPr="00283659">
              <w:t>1,000</w:t>
            </w:r>
          </w:p>
        </w:tc>
        <w:tc>
          <w:tcPr>
            <w:tcW w:w="1820" w:type="dxa"/>
          </w:tcPr>
          <w:p w:rsidR="00F97A4C" w:rsidRPr="00F97A4C" w:rsidRDefault="00F97A4C" w:rsidP="00FF57E0"/>
        </w:tc>
      </w:tr>
      <w:tr w:rsidR="00F97A4C" w:rsidTr="00283659">
        <w:tc>
          <w:tcPr>
            <w:tcW w:w="2739" w:type="dxa"/>
          </w:tcPr>
          <w:p w:rsidR="006C5AE5" w:rsidRPr="008A2C99" w:rsidRDefault="00F97A4C" w:rsidP="00FF57E0">
            <w:pPr>
              <w:spacing w:after="200" w:line="276" w:lineRule="auto"/>
            </w:pPr>
            <w:r w:rsidRPr="008A2C99">
              <w:t>Fuel</w:t>
            </w:r>
            <w:r w:rsidRPr="00283659">
              <w:t xml:space="preserve">  for boat and dredge (1000/day x </w:t>
            </w:r>
            <w:proofErr w:type="spellStart"/>
            <w:r>
              <w:t>estim</w:t>
            </w:r>
            <w:proofErr w:type="spellEnd"/>
            <w:r>
              <w:t xml:space="preserve"> 75 likely operational</w:t>
            </w:r>
            <w:r w:rsidRPr="00283659">
              <w:t xml:space="preserve"> </w:t>
            </w:r>
            <w:r>
              <w:t xml:space="preserve">field </w:t>
            </w:r>
            <w:r w:rsidRPr="00283659">
              <w:t>days)</w:t>
            </w:r>
          </w:p>
        </w:tc>
        <w:tc>
          <w:tcPr>
            <w:tcW w:w="2607" w:type="dxa"/>
          </w:tcPr>
          <w:p w:rsidR="00F97A4C" w:rsidRPr="002D3668" w:rsidRDefault="00F97A4C" w:rsidP="00FF57E0">
            <w:pPr>
              <w:spacing w:after="200" w:line="276" w:lineRule="auto"/>
            </w:pPr>
          </w:p>
        </w:tc>
        <w:tc>
          <w:tcPr>
            <w:tcW w:w="2336" w:type="dxa"/>
          </w:tcPr>
          <w:p w:rsidR="00F97A4C" w:rsidRPr="008A2C99" w:rsidRDefault="00F97A4C" w:rsidP="00FF57E0">
            <w:pPr>
              <w:spacing w:after="200" w:line="276" w:lineRule="auto"/>
            </w:pPr>
            <w:r>
              <w:t>75</w:t>
            </w:r>
            <w:r w:rsidRPr="00283659">
              <w:t>,000</w:t>
            </w:r>
          </w:p>
        </w:tc>
        <w:tc>
          <w:tcPr>
            <w:tcW w:w="2336" w:type="dxa"/>
          </w:tcPr>
          <w:p w:rsidR="00F97A4C" w:rsidRPr="008A2C99" w:rsidRDefault="00F97A4C" w:rsidP="00FF57E0">
            <w:pPr>
              <w:spacing w:after="200" w:line="276" w:lineRule="auto"/>
            </w:pPr>
            <w:r>
              <w:t>75</w:t>
            </w:r>
            <w:r w:rsidRPr="00283659">
              <w:t>,000</w:t>
            </w:r>
          </w:p>
        </w:tc>
        <w:tc>
          <w:tcPr>
            <w:tcW w:w="2336" w:type="dxa"/>
          </w:tcPr>
          <w:p w:rsidR="00F97A4C" w:rsidRPr="008A2C99" w:rsidRDefault="00F97A4C" w:rsidP="00FF57E0">
            <w:pPr>
              <w:spacing w:after="200" w:line="276" w:lineRule="auto"/>
            </w:pPr>
            <w:r>
              <w:t>75</w:t>
            </w:r>
            <w:r w:rsidRPr="00283659">
              <w:t>,000</w:t>
            </w:r>
          </w:p>
        </w:tc>
        <w:tc>
          <w:tcPr>
            <w:tcW w:w="1820" w:type="dxa"/>
          </w:tcPr>
          <w:p w:rsidR="00F97A4C" w:rsidRDefault="00F97A4C" w:rsidP="00FF57E0"/>
        </w:tc>
      </w:tr>
      <w:tr w:rsidR="00F97A4C" w:rsidTr="00283659">
        <w:tc>
          <w:tcPr>
            <w:tcW w:w="2739" w:type="dxa"/>
          </w:tcPr>
          <w:p w:rsidR="00F97A4C" w:rsidRPr="00283659" w:rsidRDefault="00F97A4C" w:rsidP="00FF57E0">
            <w:pPr>
              <w:spacing w:after="200" w:line="276" w:lineRule="auto"/>
            </w:pPr>
            <w:r w:rsidRPr="00283659">
              <w:t xml:space="preserve">DIVE EQUIPMENT Including: </w:t>
            </w:r>
          </w:p>
          <w:p w:rsidR="00F97A4C" w:rsidRDefault="00F97A4C" w:rsidP="00FF57E0">
            <w:pPr>
              <w:spacing w:after="200" w:line="276" w:lineRule="auto"/>
            </w:pPr>
            <w:r w:rsidRPr="00283659">
              <w:t xml:space="preserve"> 20 dive cylinders</w:t>
            </w:r>
          </w:p>
          <w:p w:rsidR="007B5FAE" w:rsidRDefault="007B5FAE" w:rsidP="00FF57E0">
            <w:pPr>
              <w:spacing w:after="200" w:line="276" w:lineRule="auto"/>
            </w:pPr>
          </w:p>
          <w:p w:rsidR="00F97A4C" w:rsidRPr="00283659" w:rsidRDefault="00F97A4C" w:rsidP="00FF57E0">
            <w:pPr>
              <w:spacing w:after="200" w:line="276" w:lineRule="auto"/>
            </w:pPr>
            <w:r w:rsidRPr="00283659">
              <w:t xml:space="preserve"> Backup compressor</w:t>
            </w:r>
          </w:p>
          <w:p w:rsidR="00F97A4C" w:rsidRPr="008A2C99" w:rsidRDefault="00F97A4C" w:rsidP="00FF57E0">
            <w:pPr>
              <w:spacing w:after="200" w:line="276" w:lineRule="auto"/>
            </w:pPr>
            <w:r w:rsidRPr="00283659">
              <w:t>(Diver equipment (</w:t>
            </w:r>
            <w:proofErr w:type="spellStart"/>
            <w:r w:rsidRPr="00283659">
              <w:t>Bc’s</w:t>
            </w:r>
            <w:proofErr w:type="spellEnd"/>
            <w:r w:rsidRPr="00283659">
              <w:t>, regs,</w:t>
            </w:r>
            <w:r w:rsidR="007B5FAE" w:rsidRPr="007B5FAE">
              <w:t>8</w:t>
            </w:r>
            <w:r w:rsidRPr="00283659">
              <w:t>mm suits</w:t>
            </w:r>
            <w:r w:rsidR="007B5FAE">
              <w:t>-</w:t>
            </w:r>
            <w:r w:rsidRPr="00283659">
              <w:t xml:space="preserve"> team of </w:t>
            </w:r>
            <w:r w:rsidR="007B5FAE">
              <w:t>4</w:t>
            </w:r>
            <w:r w:rsidRPr="00283659">
              <w:t>)</w:t>
            </w:r>
          </w:p>
        </w:tc>
        <w:tc>
          <w:tcPr>
            <w:tcW w:w="2607" w:type="dxa"/>
          </w:tcPr>
          <w:p w:rsidR="00F97A4C" w:rsidRPr="00283659" w:rsidRDefault="00F97A4C" w:rsidP="00FF57E0">
            <w:pPr>
              <w:spacing w:after="200" w:line="276" w:lineRule="auto"/>
            </w:pPr>
            <w:r w:rsidRPr="00283659">
              <w:t>IZIKO will supply 10 additional dive cylinders</w:t>
            </w:r>
          </w:p>
          <w:p w:rsidR="00F97A4C" w:rsidRPr="00283659" w:rsidRDefault="00F97A4C" w:rsidP="00FF57E0">
            <w:pPr>
              <w:spacing w:after="200" w:line="276" w:lineRule="auto"/>
            </w:pPr>
            <w:r w:rsidRPr="00283659">
              <w:t>IZIKO will supply the first compressor</w:t>
            </w:r>
          </w:p>
          <w:p w:rsidR="007B5FAE" w:rsidRPr="008A2C99" w:rsidRDefault="00F97A4C" w:rsidP="00FF57E0">
            <w:pPr>
              <w:spacing w:after="200" w:line="276" w:lineRule="auto"/>
            </w:pPr>
            <w:r w:rsidRPr="00283659">
              <w:t>IZIKO</w:t>
            </w:r>
            <w:r w:rsidR="007B5FAE">
              <w:t>/ASWP</w:t>
            </w:r>
            <w:r w:rsidR="007B5FAE" w:rsidRPr="007B5FAE">
              <w:t xml:space="preserve"> will supply comparable</w:t>
            </w:r>
            <w:r w:rsidRPr="00283659">
              <w:t xml:space="preserve"> equipment</w:t>
            </w:r>
          </w:p>
        </w:tc>
        <w:tc>
          <w:tcPr>
            <w:tcW w:w="2336" w:type="dxa"/>
          </w:tcPr>
          <w:p w:rsidR="00F97A4C" w:rsidRPr="008A2C99" w:rsidRDefault="00F97A4C" w:rsidP="00FF57E0">
            <w:pPr>
              <w:spacing w:after="200" w:line="276" w:lineRule="auto"/>
            </w:pPr>
            <w:r w:rsidRPr="00F97A4C">
              <w:t>7</w:t>
            </w:r>
            <w:r>
              <w:t>0</w:t>
            </w:r>
            <w:r w:rsidRPr="00283659">
              <w:t>,000</w:t>
            </w:r>
          </w:p>
        </w:tc>
        <w:tc>
          <w:tcPr>
            <w:tcW w:w="2336" w:type="dxa"/>
          </w:tcPr>
          <w:p w:rsidR="00F97A4C" w:rsidRPr="008A2C99" w:rsidRDefault="00F97A4C" w:rsidP="00FF57E0">
            <w:pPr>
              <w:spacing w:after="200" w:line="276" w:lineRule="auto"/>
            </w:pPr>
            <w:r w:rsidRPr="00283659">
              <w:t>10,000</w:t>
            </w:r>
          </w:p>
        </w:tc>
        <w:tc>
          <w:tcPr>
            <w:tcW w:w="2336" w:type="dxa"/>
          </w:tcPr>
          <w:p w:rsidR="00F97A4C" w:rsidRPr="008A2C99" w:rsidRDefault="00F97A4C" w:rsidP="00FF57E0">
            <w:pPr>
              <w:spacing w:after="200" w:line="276" w:lineRule="auto"/>
            </w:pPr>
            <w:r w:rsidRPr="00283659">
              <w:t>10,000</w:t>
            </w:r>
          </w:p>
        </w:tc>
        <w:tc>
          <w:tcPr>
            <w:tcW w:w="1820" w:type="dxa"/>
          </w:tcPr>
          <w:p w:rsidR="00F97A4C" w:rsidRPr="00F97A4C" w:rsidRDefault="00F97A4C" w:rsidP="00FF57E0"/>
        </w:tc>
      </w:tr>
      <w:tr w:rsidR="00F97A4C" w:rsidTr="00283659">
        <w:tc>
          <w:tcPr>
            <w:tcW w:w="2739" w:type="dxa"/>
          </w:tcPr>
          <w:p w:rsidR="00F97A4C" w:rsidRPr="002D3668" w:rsidRDefault="00F97A4C" w:rsidP="00FF57E0">
            <w:pPr>
              <w:spacing w:after="200" w:line="276" w:lineRule="auto"/>
            </w:pPr>
            <w:r w:rsidRPr="00283659">
              <w:t xml:space="preserve">Annual </w:t>
            </w:r>
            <w:r>
              <w:t xml:space="preserve"> dive </w:t>
            </w:r>
            <w:r w:rsidRPr="008A2C99">
              <w:t>equi</w:t>
            </w:r>
            <w:r w:rsidR="00283659">
              <w:t>pment</w:t>
            </w:r>
            <w:r w:rsidRPr="008A2C99">
              <w:t xml:space="preserve"> maintenance</w:t>
            </w:r>
          </w:p>
        </w:tc>
        <w:tc>
          <w:tcPr>
            <w:tcW w:w="2607" w:type="dxa"/>
          </w:tcPr>
          <w:p w:rsidR="00F97A4C" w:rsidRPr="002D3668" w:rsidRDefault="00F97A4C" w:rsidP="00FF57E0"/>
        </w:tc>
        <w:tc>
          <w:tcPr>
            <w:tcW w:w="2336" w:type="dxa"/>
          </w:tcPr>
          <w:p w:rsidR="00F97A4C" w:rsidRPr="008A2C99" w:rsidRDefault="00F97A4C" w:rsidP="00FF57E0">
            <w:pPr>
              <w:spacing w:after="200" w:line="276" w:lineRule="auto"/>
            </w:pPr>
            <w:r>
              <w:t>15,</w:t>
            </w:r>
            <w:r w:rsidRPr="00892F18">
              <w:t>000</w:t>
            </w:r>
          </w:p>
        </w:tc>
        <w:tc>
          <w:tcPr>
            <w:tcW w:w="2336" w:type="dxa"/>
          </w:tcPr>
          <w:p w:rsidR="00F97A4C" w:rsidRPr="008A2C99" w:rsidRDefault="00F97A4C" w:rsidP="00FF57E0">
            <w:pPr>
              <w:spacing w:after="200" w:line="276" w:lineRule="auto"/>
            </w:pPr>
            <w:r>
              <w:t>15,</w:t>
            </w:r>
            <w:r w:rsidRPr="008A2C99">
              <w:t>000</w:t>
            </w:r>
          </w:p>
        </w:tc>
        <w:tc>
          <w:tcPr>
            <w:tcW w:w="2336" w:type="dxa"/>
          </w:tcPr>
          <w:p w:rsidR="00F97A4C" w:rsidRPr="008A2C99" w:rsidRDefault="00F97A4C" w:rsidP="00FF57E0">
            <w:pPr>
              <w:spacing w:after="200" w:line="276" w:lineRule="auto"/>
            </w:pPr>
            <w:r>
              <w:t>15,</w:t>
            </w:r>
            <w:r w:rsidRPr="008A2C99">
              <w:t>000</w:t>
            </w:r>
          </w:p>
        </w:tc>
        <w:tc>
          <w:tcPr>
            <w:tcW w:w="1820" w:type="dxa"/>
          </w:tcPr>
          <w:p w:rsidR="00F97A4C" w:rsidRPr="008A2C99" w:rsidRDefault="00F97A4C" w:rsidP="00FF57E0"/>
        </w:tc>
      </w:tr>
      <w:tr w:rsidR="00F97A4C" w:rsidTr="00283659">
        <w:tc>
          <w:tcPr>
            <w:tcW w:w="2739" w:type="dxa"/>
          </w:tcPr>
          <w:p w:rsidR="00F97A4C" w:rsidRPr="002D3668" w:rsidRDefault="00F97A4C" w:rsidP="00FF57E0"/>
        </w:tc>
        <w:tc>
          <w:tcPr>
            <w:tcW w:w="2607" w:type="dxa"/>
          </w:tcPr>
          <w:p w:rsidR="007B5FAE" w:rsidRPr="002D3668" w:rsidRDefault="007B5FAE" w:rsidP="00FF57E0"/>
        </w:tc>
        <w:tc>
          <w:tcPr>
            <w:tcW w:w="2336" w:type="dxa"/>
          </w:tcPr>
          <w:p w:rsidR="00F97A4C" w:rsidRPr="00892F18" w:rsidRDefault="00F97A4C" w:rsidP="00FF57E0"/>
        </w:tc>
        <w:tc>
          <w:tcPr>
            <w:tcW w:w="2336" w:type="dxa"/>
          </w:tcPr>
          <w:p w:rsidR="00F97A4C" w:rsidRPr="00892F18" w:rsidRDefault="00F97A4C" w:rsidP="00FF57E0"/>
        </w:tc>
        <w:tc>
          <w:tcPr>
            <w:tcW w:w="2336" w:type="dxa"/>
          </w:tcPr>
          <w:p w:rsidR="00F97A4C" w:rsidRPr="00892F18" w:rsidRDefault="00F97A4C" w:rsidP="00FF57E0"/>
        </w:tc>
        <w:tc>
          <w:tcPr>
            <w:tcW w:w="1820" w:type="dxa"/>
          </w:tcPr>
          <w:p w:rsidR="00F97A4C" w:rsidRPr="00892F18" w:rsidRDefault="00F97A4C" w:rsidP="00FF57E0"/>
        </w:tc>
      </w:tr>
      <w:tr w:rsidR="00F97A4C" w:rsidTr="00283659">
        <w:tc>
          <w:tcPr>
            <w:tcW w:w="2739" w:type="dxa"/>
          </w:tcPr>
          <w:p w:rsidR="007B5FAE" w:rsidRDefault="007B5FAE" w:rsidP="00FF57E0">
            <w:pPr>
              <w:rPr>
                <w:rFonts w:asciiTheme="majorHAnsi" w:hAnsiTheme="majorHAnsi"/>
                <w:b/>
                <w:sz w:val="28"/>
                <w:szCs w:val="28"/>
              </w:rPr>
            </w:pPr>
          </w:p>
          <w:p w:rsidR="00F97A4C" w:rsidRPr="002D3668" w:rsidRDefault="00F97A4C" w:rsidP="00FF57E0">
            <w:r w:rsidRPr="000A6789">
              <w:rPr>
                <w:rFonts w:asciiTheme="majorHAnsi" w:hAnsiTheme="majorHAnsi"/>
                <w:b/>
                <w:sz w:val="28"/>
                <w:szCs w:val="28"/>
              </w:rPr>
              <w:t>CONSERVATION</w:t>
            </w:r>
          </w:p>
        </w:tc>
        <w:tc>
          <w:tcPr>
            <w:tcW w:w="2607" w:type="dxa"/>
          </w:tcPr>
          <w:p w:rsidR="00F97A4C" w:rsidRDefault="00F97A4C" w:rsidP="00FF57E0"/>
          <w:p w:rsidR="00E92DAB" w:rsidRPr="002D3668" w:rsidRDefault="00E92DAB" w:rsidP="00FF57E0"/>
        </w:tc>
        <w:tc>
          <w:tcPr>
            <w:tcW w:w="2336" w:type="dxa"/>
          </w:tcPr>
          <w:p w:rsidR="00F97A4C" w:rsidRPr="00892F18" w:rsidRDefault="00F97A4C" w:rsidP="00FF57E0"/>
        </w:tc>
        <w:tc>
          <w:tcPr>
            <w:tcW w:w="2336" w:type="dxa"/>
          </w:tcPr>
          <w:p w:rsidR="00F97A4C" w:rsidRPr="00892F18" w:rsidRDefault="00F97A4C" w:rsidP="00FF57E0"/>
        </w:tc>
        <w:tc>
          <w:tcPr>
            <w:tcW w:w="2336" w:type="dxa"/>
          </w:tcPr>
          <w:p w:rsidR="00F97A4C" w:rsidRPr="00892F18" w:rsidRDefault="00F97A4C" w:rsidP="00FF57E0"/>
        </w:tc>
        <w:tc>
          <w:tcPr>
            <w:tcW w:w="1820" w:type="dxa"/>
          </w:tcPr>
          <w:p w:rsidR="00F97A4C" w:rsidRDefault="00F97A4C" w:rsidP="00FF57E0"/>
          <w:p w:rsidR="00F97A4C" w:rsidRDefault="00F97A4C" w:rsidP="00FF57E0"/>
          <w:p w:rsidR="00F97A4C" w:rsidRPr="00283659" w:rsidRDefault="00F97A4C" w:rsidP="00FF57E0">
            <w:pPr>
              <w:spacing w:after="200" w:line="276" w:lineRule="auto"/>
              <w:rPr>
                <w:b/>
                <w:sz w:val="24"/>
                <w:szCs w:val="24"/>
              </w:rPr>
            </w:pPr>
            <w:r w:rsidRPr="00283659">
              <w:rPr>
                <w:b/>
                <w:sz w:val="24"/>
                <w:szCs w:val="24"/>
              </w:rPr>
              <w:t xml:space="preserve">SAR    1,220,000 </w:t>
            </w:r>
          </w:p>
        </w:tc>
      </w:tr>
      <w:tr w:rsidR="00F97A4C" w:rsidTr="00283659">
        <w:tc>
          <w:tcPr>
            <w:tcW w:w="2739" w:type="dxa"/>
          </w:tcPr>
          <w:p w:rsidR="00F97A4C" w:rsidRPr="000A6789" w:rsidRDefault="00F97A4C" w:rsidP="00427ED1">
            <w:pPr>
              <w:spacing w:after="200" w:line="276" w:lineRule="auto"/>
              <w:rPr>
                <w:highlight w:val="green"/>
              </w:rPr>
            </w:pPr>
          </w:p>
          <w:p w:rsidR="00F97A4C" w:rsidRPr="000A6789" w:rsidRDefault="00F97A4C" w:rsidP="00427ED1">
            <w:pPr>
              <w:spacing w:after="200" w:line="276" w:lineRule="auto"/>
              <w:rPr>
                <w:highlight w:val="green"/>
              </w:rPr>
            </w:pPr>
            <w:r w:rsidRPr="000A6789">
              <w:rPr>
                <w:highlight w:val="green"/>
              </w:rPr>
              <w:t>Conservator (on Retainer)</w:t>
            </w:r>
          </w:p>
          <w:p w:rsidR="00F97A4C" w:rsidRPr="002D3668" w:rsidRDefault="00F97A4C" w:rsidP="00FF57E0"/>
        </w:tc>
        <w:tc>
          <w:tcPr>
            <w:tcW w:w="2607" w:type="dxa"/>
          </w:tcPr>
          <w:p w:rsidR="00F97A4C" w:rsidRDefault="00F97A4C" w:rsidP="00427ED1"/>
          <w:p w:rsidR="00F97A4C" w:rsidRDefault="00F97A4C" w:rsidP="00427ED1"/>
          <w:p w:rsidR="00F97A4C" w:rsidRPr="002D3668" w:rsidRDefault="00F97A4C" w:rsidP="00FF57E0">
            <w:r>
              <w:t xml:space="preserve">600 hours per year </w:t>
            </w:r>
          </w:p>
        </w:tc>
        <w:tc>
          <w:tcPr>
            <w:tcW w:w="2336" w:type="dxa"/>
          </w:tcPr>
          <w:p w:rsidR="00F97A4C" w:rsidRDefault="00F97A4C" w:rsidP="00427ED1"/>
          <w:p w:rsidR="00F97A4C" w:rsidRDefault="00F97A4C" w:rsidP="00427ED1"/>
          <w:p w:rsidR="00F97A4C" w:rsidRPr="00892F18" w:rsidRDefault="00F97A4C" w:rsidP="00FF57E0">
            <w:r>
              <w:t>240,000</w:t>
            </w:r>
          </w:p>
        </w:tc>
        <w:tc>
          <w:tcPr>
            <w:tcW w:w="2336" w:type="dxa"/>
          </w:tcPr>
          <w:p w:rsidR="00F97A4C" w:rsidRDefault="00F97A4C" w:rsidP="00427ED1"/>
          <w:p w:rsidR="00F97A4C" w:rsidRDefault="00F97A4C" w:rsidP="00427ED1"/>
          <w:p w:rsidR="00F97A4C" w:rsidRPr="00892F18" w:rsidRDefault="00F97A4C" w:rsidP="00FF57E0">
            <w:r>
              <w:t>240,000</w:t>
            </w:r>
          </w:p>
        </w:tc>
        <w:tc>
          <w:tcPr>
            <w:tcW w:w="2336" w:type="dxa"/>
          </w:tcPr>
          <w:p w:rsidR="00F97A4C" w:rsidRDefault="00F97A4C" w:rsidP="00427ED1"/>
          <w:p w:rsidR="00F97A4C" w:rsidRDefault="00F97A4C" w:rsidP="00427ED1"/>
          <w:p w:rsidR="00F97A4C" w:rsidRPr="00892F18" w:rsidRDefault="00F97A4C" w:rsidP="00FF57E0">
            <w:r>
              <w:t>240,000</w:t>
            </w:r>
          </w:p>
        </w:tc>
        <w:tc>
          <w:tcPr>
            <w:tcW w:w="1820" w:type="dxa"/>
          </w:tcPr>
          <w:p w:rsidR="00F97A4C" w:rsidRDefault="00F97A4C" w:rsidP="00427ED1"/>
        </w:tc>
      </w:tr>
      <w:tr w:rsidR="00F97A4C" w:rsidTr="00283659">
        <w:tc>
          <w:tcPr>
            <w:tcW w:w="2739" w:type="dxa"/>
          </w:tcPr>
          <w:p w:rsidR="00F97A4C" w:rsidRDefault="00F97A4C" w:rsidP="00427ED1">
            <w:r>
              <w:t>Conservation estimate</w:t>
            </w:r>
          </w:p>
          <w:p w:rsidR="00F97A4C" w:rsidRPr="002D3668" w:rsidRDefault="00F97A4C" w:rsidP="00FF57E0"/>
        </w:tc>
        <w:tc>
          <w:tcPr>
            <w:tcW w:w="2607" w:type="dxa"/>
          </w:tcPr>
          <w:p w:rsidR="00F97A4C" w:rsidRDefault="00F97A4C" w:rsidP="00427ED1">
            <w:r>
              <w:t>Year 1 involves an itemized real cost estimate for the conservation of canon and iron ballast; plus a 50% premium for likely conservation of up to three additional select concretions/artefacts</w:t>
            </w:r>
          </w:p>
          <w:p w:rsidR="00F97A4C" w:rsidRDefault="00F97A4C" w:rsidP="00FF57E0">
            <w:r>
              <w:t xml:space="preserve">Year 2 and 3 replicate Year 1 estimates on the theory that comparable selective  conservation will be required </w:t>
            </w:r>
          </w:p>
          <w:p w:rsidR="006C5AE5" w:rsidRPr="002D3668" w:rsidRDefault="006C5AE5" w:rsidP="00FF57E0"/>
        </w:tc>
        <w:tc>
          <w:tcPr>
            <w:tcW w:w="2336" w:type="dxa"/>
          </w:tcPr>
          <w:p w:rsidR="00F97A4C" w:rsidRPr="00892F18" w:rsidRDefault="00F97A4C" w:rsidP="00FF57E0">
            <w:r>
              <w:t>150,000</w:t>
            </w:r>
          </w:p>
        </w:tc>
        <w:tc>
          <w:tcPr>
            <w:tcW w:w="2336" w:type="dxa"/>
          </w:tcPr>
          <w:p w:rsidR="00F97A4C" w:rsidRPr="00892F18" w:rsidRDefault="00F97A4C" w:rsidP="00FF57E0">
            <w:r>
              <w:t>150,000</w:t>
            </w:r>
          </w:p>
        </w:tc>
        <w:tc>
          <w:tcPr>
            <w:tcW w:w="2336" w:type="dxa"/>
          </w:tcPr>
          <w:p w:rsidR="00F97A4C" w:rsidRPr="00892F18" w:rsidRDefault="00F97A4C" w:rsidP="00FF57E0">
            <w:r>
              <w:t>150,000</w:t>
            </w:r>
          </w:p>
        </w:tc>
        <w:tc>
          <w:tcPr>
            <w:tcW w:w="1820" w:type="dxa"/>
          </w:tcPr>
          <w:p w:rsidR="00F97A4C" w:rsidRDefault="00F97A4C" w:rsidP="00FF57E0"/>
          <w:p w:rsidR="00F97A4C" w:rsidRDefault="00F97A4C" w:rsidP="00FF57E0"/>
        </w:tc>
      </w:tr>
      <w:tr w:rsidR="00F97A4C" w:rsidTr="00283659">
        <w:tc>
          <w:tcPr>
            <w:tcW w:w="2739" w:type="dxa"/>
          </w:tcPr>
          <w:p w:rsidR="006C5AE5" w:rsidRDefault="006C5AE5" w:rsidP="00FF57E0"/>
          <w:p w:rsidR="00F97A4C" w:rsidRPr="002D3668" w:rsidRDefault="00F97A4C" w:rsidP="00FF57E0">
            <w:r w:rsidRPr="000A6789">
              <w:t>Human remains consultation</w:t>
            </w:r>
          </w:p>
        </w:tc>
        <w:tc>
          <w:tcPr>
            <w:tcW w:w="2607" w:type="dxa"/>
          </w:tcPr>
          <w:p w:rsidR="006C5AE5" w:rsidRDefault="006C5AE5" w:rsidP="00FF57E0"/>
          <w:p w:rsidR="00F97A4C" w:rsidRDefault="00F97A4C" w:rsidP="00FF57E0">
            <w:r w:rsidRPr="008A2C99">
              <w:t>Assigned to year 1</w:t>
            </w:r>
            <w:r>
              <w:t>-to be conducted possibly in conjunction with first conference (see below)</w:t>
            </w:r>
          </w:p>
          <w:p w:rsidR="00E92DAB" w:rsidRPr="002D3668" w:rsidRDefault="00E92DAB" w:rsidP="00FF57E0"/>
        </w:tc>
        <w:tc>
          <w:tcPr>
            <w:tcW w:w="2336" w:type="dxa"/>
          </w:tcPr>
          <w:p w:rsidR="006C5AE5" w:rsidRDefault="006C5AE5" w:rsidP="00FF57E0"/>
          <w:p w:rsidR="00F97A4C" w:rsidRPr="00892F18" w:rsidRDefault="00F97A4C" w:rsidP="00FF57E0">
            <w:r>
              <w:t>50,000</w:t>
            </w:r>
          </w:p>
        </w:tc>
        <w:tc>
          <w:tcPr>
            <w:tcW w:w="2336" w:type="dxa"/>
          </w:tcPr>
          <w:p w:rsidR="00F97A4C" w:rsidRPr="00892F18" w:rsidRDefault="00F97A4C" w:rsidP="00FF57E0"/>
        </w:tc>
        <w:tc>
          <w:tcPr>
            <w:tcW w:w="2336" w:type="dxa"/>
          </w:tcPr>
          <w:p w:rsidR="00F97A4C" w:rsidRPr="00892F18" w:rsidRDefault="00F97A4C" w:rsidP="00FF57E0"/>
        </w:tc>
        <w:tc>
          <w:tcPr>
            <w:tcW w:w="1820" w:type="dxa"/>
          </w:tcPr>
          <w:p w:rsidR="00F97A4C" w:rsidRPr="00892F18" w:rsidRDefault="00F97A4C" w:rsidP="00FF57E0"/>
        </w:tc>
      </w:tr>
      <w:tr w:rsidR="00F97A4C" w:rsidTr="00283659">
        <w:tc>
          <w:tcPr>
            <w:tcW w:w="2739" w:type="dxa"/>
          </w:tcPr>
          <w:p w:rsidR="00F97A4C" w:rsidRPr="002D3668" w:rsidRDefault="00F97A4C" w:rsidP="00FF57E0"/>
        </w:tc>
        <w:tc>
          <w:tcPr>
            <w:tcW w:w="2607" w:type="dxa"/>
          </w:tcPr>
          <w:p w:rsidR="00F97A4C" w:rsidRDefault="00F97A4C" w:rsidP="00FF57E0"/>
          <w:p w:rsidR="00F97A4C" w:rsidRDefault="00F97A4C" w:rsidP="00FF57E0"/>
          <w:p w:rsidR="00F97A4C" w:rsidRPr="002D3668" w:rsidRDefault="00F97A4C" w:rsidP="00FF57E0"/>
        </w:tc>
        <w:tc>
          <w:tcPr>
            <w:tcW w:w="2336" w:type="dxa"/>
          </w:tcPr>
          <w:p w:rsidR="00F97A4C" w:rsidRPr="00892F18" w:rsidRDefault="00F97A4C" w:rsidP="00FF57E0"/>
        </w:tc>
        <w:tc>
          <w:tcPr>
            <w:tcW w:w="2336" w:type="dxa"/>
          </w:tcPr>
          <w:p w:rsidR="00F97A4C" w:rsidRPr="00892F18" w:rsidRDefault="00F97A4C" w:rsidP="00FF57E0"/>
        </w:tc>
        <w:tc>
          <w:tcPr>
            <w:tcW w:w="2336" w:type="dxa"/>
          </w:tcPr>
          <w:p w:rsidR="00F97A4C" w:rsidRPr="00892F18" w:rsidRDefault="00F97A4C" w:rsidP="00FF57E0"/>
        </w:tc>
        <w:tc>
          <w:tcPr>
            <w:tcW w:w="1820" w:type="dxa"/>
          </w:tcPr>
          <w:p w:rsidR="00F97A4C" w:rsidRPr="00892F18" w:rsidRDefault="00F97A4C" w:rsidP="00FF57E0"/>
        </w:tc>
      </w:tr>
      <w:tr w:rsidR="00F97A4C" w:rsidTr="00283659">
        <w:tc>
          <w:tcPr>
            <w:tcW w:w="2739" w:type="dxa"/>
            <w:shd w:val="clear" w:color="auto" w:fill="auto"/>
          </w:tcPr>
          <w:p w:rsidR="00F97A4C" w:rsidRPr="00283659" w:rsidRDefault="006C5AE5" w:rsidP="00FF57E0">
            <w:pPr>
              <w:spacing w:after="200" w:line="276" w:lineRule="auto"/>
              <w:rPr>
                <w:rFonts w:asciiTheme="majorHAnsi" w:hAnsiTheme="majorHAnsi"/>
                <w:b/>
                <w:sz w:val="28"/>
                <w:szCs w:val="28"/>
              </w:rPr>
            </w:pPr>
            <w:r>
              <w:rPr>
                <w:rFonts w:asciiTheme="majorHAnsi" w:hAnsiTheme="majorHAnsi"/>
                <w:b/>
                <w:sz w:val="28"/>
                <w:szCs w:val="28"/>
              </w:rPr>
              <w:lastRenderedPageBreak/>
              <w:t xml:space="preserve">FIELD </w:t>
            </w:r>
            <w:r w:rsidR="00F97A4C">
              <w:rPr>
                <w:rFonts w:asciiTheme="majorHAnsi" w:hAnsiTheme="majorHAnsi"/>
                <w:b/>
                <w:sz w:val="28"/>
                <w:szCs w:val="28"/>
              </w:rPr>
              <w:t xml:space="preserve">SUPPORT </w:t>
            </w:r>
            <w:r w:rsidR="00F97A4C" w:rsidRPr="00283659">
              <w:rPr>
                <w:rFonts w:asciiTheme="majorHAnsi" w:hAnsiTheme="majorHAnsi"/>
                <w:b/>
                <w:sz w:val="28"/>
                <w:szCs w:val="28"/>
              </w:rPr>
              <w:t>SERVICES</w:t>
            </w:r>
          </w:p>
        </w:tc>
        <w:tc>
          <w:tcPr>
            <w:tcW w:w="2607" w:type="dxa"/>
            <w:shd w:val="clear" w:color="auto" w:fill="auto"/>
          </w:tcPr>
          <w:p w:rsidR="00F97A4C" w:rsidRPr="002D3668" w:rsidRDefault="00F97A4C" w:rsidP="00FF57E0">
            <w:pPr>
              <w:spacing w:after="200" w:line="276" w:lineRule="auto"/>
            </w:pPr>
          </w:p>
        </w:tc>
        <w:tc>
          <w:tcPr>
            <w:tcW w:w="2336" w:type="dxa"/>
          </w:tcPr>
          <w:p w:rsidR="00F97A4C" w:rsidRPr="00892F18" w:rsidRDefault="00F97A4C" w:rsidP="00FF57E0"/>
        </w:tc>
        <w:tc>
          <w:tcPr>
            <w:tcW w:w="2336" w:type="dxa"/>
          </w:tcPr>
          <w:p w:rsidR="00F97A4C" w:rsidRPr="00892F18" w:rsidRDefault="00F97A4C" w:rsidP="00FF57E0"/>
        </w:tc>
        <w:tc>
          <w:tcPr>
            <w:tcW w:w="2336" w:type="dxa"/>
          </w:tcPr>
          <w:p w:rsidR="00F97A4C" w:rsidRPr="00892F18" w:rsidRDefault="00F97A4C" w:rsidP="00FF57E0"/>
        </w:tc>
        <w:tc>
          <w:tcPr>
            <w:tcW w:w="1820" w:type="dxa"/>
          </w:tcPr>
          <w:p w:rsidR="00F97A4C" w:rsidRPr="00283659" w:rsidRDefault="006C5AE5" w:rsidP="00FF57E0">
            <w:pPr>
              <w:spacing w:after="200" w:line="276" w:lineRule="auto"/>
              <w:rPr>
                <w:b/>
                <w:sz w:val="24"/>
                <w:szCs w:val="24"/>
              </w:rPr>
            </w:pPr>
            <w:r>
              <w:rPr>
                <w:b/>
                <w:sz w:val="24"/>
                <w:szCs w:val="24"/>
              </w:rPr>
              <w:t xml:space="preserve">  </w:t>
            </w:r>
            <w:r w:rsidRPr="00283659">
              <w:rPr>
                <w:b/>
                <w:sz w:val="24"/>
                <w:szCs w:val="24"/>
              </w:rPr>
              <w:t xml:space="preserve">SAR </w:t>
            </w:r>
            <w:r>
              <w:rPr>
                <w:b/>
                <w:sz w:val="24"/>
                <w:szCs w:val="24"/>
              </w:rPr>
              <w:t xml:space="preserve">  </w:t>
            </w:r>
            <w:r w:rsidRPr="00283659">
              <w:rPr>
                <w:b/>
                <w:sz w:val="24"/>
                <w:szCs w:val="24"/>
              </w:rPr>
              <w:t>500,000</w:t>
            </w:r>
          </w:p>
        </w:tc>
      </w:tr>
      <w:tr w:rsidR="00F97A4C" w:rsidTr="00283659">
        <w:tc>
          <w:tcPr>
            <w:tcW w:w="2739" w:type="dxa"/>
            <w:shd w:val="clear" w:color="auto" w:fill="auto"/>
          </w:tcPr>
          <w:p w:rsidR="00F97A4C" w:rsidRPr="00ED6D29" w:rsidRDefault="00F97A4C" w:rsidP="00FF57E0">
            <w:pPr>
              <w:spacing w:after="200" w:line="276" w:lineRule="auto"/>
            </w:pPr>
            <w:r w:rsidRPr="00ED6D29">
              <w:t>Magnetometer</w:t>
            </w:r>
          </w:p>
        </w:tc>
        <w:tc>
          <w:tcPr>
            <w:tcW w:w="2607" w:type="dxa"/>
            <w:shd w:val="clear" w:color="auto" w:fill="auto"/>
          </w:tcPr>
          <w:p w:rsidR="00F97A4C" w:rsidRPr="00ED6D29" w:rsidRDefault="00F97A4C" w:rsidP="00FF57E0">
            <w:pPr>
              <w:spacing w:after="200" w:line="276" w:lineRule="auto"/>
            </w:pPr>
            <w:r w:rsidRPr="00ED6D29">
              <w:t>To be provided by ASWP partners SAHRA and NPS</w:t>
            </w:r>
          </w:p>
        </w:tc>
        <w:tc>
          <w:tcPr>
            <w:tcW w:w="2336" w:type="dxa"/>
          </w:tcPr>
          <w:p w:rsidR="00F97A4C" w:rsidRPr="00ED6D29" w:rsidRDefault="005C6E22" w:rsidP="00FF57E0">
            <w:pPr>
              <w:spacing w:after="200" w:line="276" w:lineRule="auto"/>
            </w:pPr>
            <w:ins w:id="7" w:author="Jaco Boshoff" w:date="2013-07-24T16:06:00Z">
              <w:r>
                <w:t>USD9229 (JW Fisher Divermag1) Excluding customs and excise</w:t>
              </w:r>
            </w:ins>
          </w:p>
        </w:tc>
        <w:tc>
          <w:tcPr>
            <w:tcW w:w="2336" w:type="dxa"/>
          </w:tcPr>
          <w:p w:rsidR="00F97A4C" w:rsidRPr="00ED6D29" w:rsidRDefault="00F97A4C" w:rsidP="00FF57E0">
            <w:pPr>
              <w:spacing w:after="200" w:line="276" w:lineRule="auto"/>
            </w:pPr>
          </w:p>
        </w:tc>
        <w:tc>
          <w:tcPr>
            <w:tcW w:w="2336" w:type="dxa"/>
          </w:tcPr>
          <w:p w:rsidR="00F97A4C" w:rsidRPr="00ED6D29" w:rsidRDefault="00F97A4C" w:rsidP="00FF57E0">
            <w:pPr>
              <w:spacing w:after="200" w:line="276" w:lineRule="auto"/>
            </w:pPr>
          </w:p>
        </w:tc>
        <w:tc>
          <w:tcPr>
            <w:tcW w:w="1820" w:type="dxa"/>
          </w:tcPr>
          <w:p w:rsidR="00F97A4C" w:rsidRPr="00892F18" w:rsidRDefault="00F97A4C" w:rsidP="00FF57E0"/>
        </w:tc>
      </w:tr>
      <w:tr w:rsidR="00F97A4C" w:rsidTr="00283659">
        <w:tc>
          <w:tcPr>
            <w:tcW w:w="2739" w:type="dxa"/>
            <w:shd w:val="clear" w:color="auto" w:fill="auto"/>
          </w:tcPr>
          <w:p w:rsidR="00F97A4C" w:rsidRPr="00ED6D29" w:rsidRDefault="00F97A4C" w:rsidP="00FF57E0">
            <w:pPr>
              <w:spacing w:after="200" w:line="276" w:lineRule="auto"/>
            </w:pPr>
            <w:r w:rsidRPr="00ED6D29">
              <w:t>Underwater Metal detectors (2)</w:t>
            </w:r>
          </w:p>
        </w:tc>
        <w:tc>
          <w:tcPr>
            <w:tcW w:w="2607" w:type="dxa"/>
            <w:shd w:val="clear" w:color="auto" w:fill="auto"/>
          </w:tcPr>
          <w:p w:rsidR="00F97A4C" w:rsidRPr="00ED6D29" w:rsidRDefault="00F97A4C" w:rsidP="00FF57E0">
            <w:pPr>
              <w:spacing w:after="200" w:line="276" w:lineRule="auto"/>
            </w:pPr>
            <w:r w:rsidRPr="00ED6D29">
              <w:t>IZIKO will provide 1</w:t>
            </w:r>
          </w:p>
          <w:p w:rsidR="00F97A4C" w:rsidRPr="00ED6D29" w:rsidRDefault="00F97A4C" w:rsidP="00FF57E0">
            <w:pPr>
              <w:spacing w:after="200" w:line="276" w:lineRule="auto"/>
            </w:pPr>
            <w:r w:rsidRPr="00ED6D29">
              <w:t>ASWP partner NPS will provide a second one</w:t>
            </w:r>
          </w:p>
        </w:tc>
        <w:tc>
          <w:tcPr>
            <w:tcW w:w="2336" w:type="dxa"/>
          </w:tcPr>
          <w:p w:rsidR="00F97A4C" w:rsidRPr="00ED6D29" w:rsidRDefault="00F97A4C" w:rsidP="00FF57E0">
            <w:pPr>
              <w:spacing w:after="200" w:line="276" w:lineRule="auto"/>
            </w:pPr>
          </w:p>
        </w:tc>
        <w:tc>
          <w:tcPr>
            <w:tcW w:w="2336" w:type="dxa"/>
          </w:tcPr>
          <w:p w:rsidR="00F97A4C" w:rsidRPr="00ED6D29" w:rsidRDefault="00F97A4C" w:rsidP="00FF57E0">
            <w:pPr>
              <w:spacing w:after="200" w:line="276" w:lineRule="auto"/>
            </w:pPr>
          </w:p>
        </w:tc>
        <w:tc>
          <w:tcPr>
            <w:tcW w:w="2336" w:type="dxa"/>
          </w:tcPr>
          <w:p w:rsidR="00F97A4C" w:rsidRPr="00ED6D29" w:rsidRDefault="00F97A4C" w:rsidP="00FF57E0">
            <w:pPr>
              <w:spacing w:after="200" w:line="276" w:lineRule="auto"/>
            </w:pPr>
          </w:p>
        </w:tc>
        <w:tc>
          <w:tcPr>
            <w:tcW w:w="1820" w:type="dxa"/>
          </w:tcPr>
          <w:p w:rsidR="00F97A4C" w:rsidRDefault="00F97A4C" w:rsidP="00FF57E0"/>
        </w:tc>
      </w:tr>
      <w:tr w:rsidR="00F97A4C" w:rsidTr="00283659">
        <w:tc>
          <w:tcPr>
            <w:tcW w:w="2739" w:type="dxa"/>
            <w:shd w:val="clear" w:color="auto" w:fill="auto"/>
          </w:tcPr>
          <w:p w:rsidR="00F97A4C" w:rsidRPr="00ED6D29" w:rsidRDefault="00F97A4C" w:rsidP="00BA0DA1">
            <w:pPr>
              <w:spacing w:after="200" w:line="276" w:lineRule="auto"/>
            </w:pPr>
            <w:r w:rsidRPr="00ED6D29">
              <w:t>Survey/backup boat support</w:t>
            </w:r>
          </w:p>
        </w:tc>
        <w:tc>
          <w:tcPr>
            <w:tcW w:w="2607" w:type="dxa"/>
            <w:shd w:val="clear" w:color="auto" w:fill="auto"/>
          </w:tcPr>
          <w:p w:rsidR="00F97A4C" w:rsidRPr="00ED6D29" w:rsidRDefault="00F97A4C" w:rsidP="00212AD9">
            <w:pPr>
              <w:spacing w:after="200" w:line="276" w:lineRule="auto"/>
            </w:pPr>
            <w:r w:rsidRPr="00ED6D29">
              <w:t xml:space="preserve">Another boat will be needed for survey in season 1 and 2 as well as to serve as dedicated backup for the IZIKO boat. </w:t>
            </w:r>
          </w:p>
        </w:tc>
        <w:tc>
          <w:tcPr>
            <w:tcW w:w="2336" w:type="dxa"/>
          </w:tcPr>
          <w:p w:rsidR="00F97A4C" w:rsidRPr="00ED6D29" w:rsidRDefault="006C5AE5" w:rsidP="00FF57E0">
            <w:pPr>
              <w:spacing w:after="200" w:line="276" w:lineRule="auto"/>
            </w:pPr>
            <w:r w:rsidRPr="00ED6D29">
              <w:t>7</w:t>
            </w:r>
            <w:r w:rsidR="00F97A4C" w:rsidRPr="00ED6D29">
              <w:t>0 000</w:t>
            </w:r>
          </w:p>
        </w:tc>
        <w:tc>
          <w:tcPr>
            <w:tcW w:w="2336" w:type="dxa"/>
          </w:tcPr>
          <w:p w:rsidR="00F97A4C" w:rsidRPr="00ED6D29" w:rsidRDefault="006C5AE5" w:rsidP="00FF57E0">
            <w:pPr>
              <w:spacing w:after="200" w:line="276" w:lineRule="auto"/>
            </w:pPr>
            <w:r w:rsidRPr="00ED6D29">
              <w:t>6</w:t>
            </w:r>
            <w:r w:rsidR="00F97A4C" w:rsidRPr="00ED6D29">
              <w:t>0 000</w:t>
            </w:r>
          </w:p>
        </w:tc>
        <w:tc>
          <w:tcPr>
            <w:tcW w:w="2336" w:type="dxa"/>
          </w:tcPr>
          <w:p w:rsidR="00F97A4C" w:rsidRPr="00ED6D29" w:rsidRDefault="006C5AE5" w:rsidP="00FF57E0">
            <w:pPr>
              <w:spacing w:after="200" w:line="276" w:lineRule="auto"/>
            </w:pPr>
            <w:r w:rsidRPr="00ED6D29">
              <w:t>4</w:t>
            </w:r>
            <w:r w:rsidR="00F97A4C" w:rsidRPr="00ED6D29">
              <w:t>0 000</w:t>
            </w:r>
          </w:p>
        </w:tc>
        <w:tc>
          <w:tcPr>
            <w:tcW w:w="1820" w:type="dxa"/>
          </w:tcPr>
          <w:p w:rsidR="00F97A4C" w:rsidRDefault="00F97A4C" w:rsidP="00FF57E0"/>
        </w:tc>
      </w:tr>
      <w:tr w:rsidR="00F97A4C" w:rsidTr="00283659">
        <w:tc>
          <w:tcPr>
            <w:tcW w:w="2739" w:type="dxa"/>
            <w:shd w:val="clear" w:color="auto" w:fill="auto"/>
          </w:tcPr>
          <w:p w:rsidR="00F97A4C" w:rsidRPr="00ED6D29" w:rsidRDefault="00F97A4C" w:rsidP="00FF57E0">
            <w:pPr>
              <w:spacing w:after="200" w:line="276" w:lineRule="auto"/>
            </w:pPr>
            <w:r w:rsidRPr="00ED6D29">
              <w:t>(Local) Archaeological diver support (Seasonal)</w:t>
            </w:r>
          </w:p>
        </w:tc>
        <w:tc>
          <w:tcPr>
            <w:tcW w:w="2607" w:type="dxa"/>
            <w:shd w:val="clear" w:color="auto" w:fill="auto"/>
          </w:tcPr>
          <w:p w:rsidR="00F97A4C" w:rsidRPr="00ED6D29" w:rsidRDefault="00F97A4C" w:rsidP="00C12E33">
            <w:pPr>
              <w:spacing w:after="200" w:line="276" w:lineRule="auto"/>
            </w:pPr>
            <w:r w:rsidRPr="00ED6D29">
              <w:t xml:space="preserve">Additional local diver support required for survey and select activities </w:t>
            </w:r>
          </w:p>
        </w:tc>
        <w:tc>
          <w:tcPr>
            <w:tcW w:w="2336" w:type="dxa"/>
          </w:tcPr>
          <w:p w:rsidR="00F97A4C" w:rsidRPr="00ED6D29" w:rsidRDefault="00F97A4C" w:rsidP="00FF57E0">
            <w:pPr>
              <w:spacing w:after="200" w:line="276" w:lineRule="auto"/>
            </w:pPr>
            <w:r w:rsidRPr="00ED6D29">
              <w:t>50 000</w:t>
            </w:r>
          </w:p>
        </w:tc>
        <w:tc>
          <w:tcPr>
            <w:tcW w:w="2336" w:type="dxa"/>
          </w:tcPr>
          <w:p w:rsidR="00F97A4C" w:rsidRPr="00ED6D29" w:rsidRDefault="00F97A4C" w:rsidP="00FF57E0">
            <w:pPr>
              <w:spacing w:after="200" w:line="276" w:lineRule="auto"/>
            </w:pPr>
            <w:r w:rsidRPr="00ED6D29">
              <w:t>50 000</w:t>
            </w:r>
          </w:p>
        </w:tc>
        <w:tc>
          <w:tcPr>
            <w:tcW w:w="2336" w:type="dxa"/>
          </w:tcPr>
          <w:p w:rsidR="00F97A4C" w:rsidRPr="00ED6D29" w:rsidRDefault="00F97A4C" w:rsidP="00FF57E0">
            <w:pPr>
              <w:spacing w:after="200" w:line="276" w:lineRule="auto"/>
            </w:pPr>
            <w:r w:rsidRPr="00ED6D29">
              <w:t>50 000</w:t>
            </w:r>
          </w:p>
        </w:tc>
        <w:tc>
          <w:tcPr>
            <w:tcW w:w="1820" w:type="dxa"/>
          </w:tcPr>
          <w:p w:rsidR="00F97A4C" w:rsidRDefault="00F97A4C" w:rsidP="00FF57E0"/>
        </w:tc>
      </w:tr>
      <w:tr w:rsidR="00F97A4C" w:rsidTr="00283659">
        <w:tc>
          <w:tcPr>
            <w:tcW w:w="2739" w:type="dxa"/>
          </w:tcPr>
          <w:p w:rsidR="00F97A4C" w:rsidRPr="00ED6D29" w:rsidRDefault="00F97A4C" w:rsidP="00FF57E0">
            <w:pPr>
              <w:spacing w:after="200" w:line="276" w:lineRule="auto"/>
            </w:pPr>
            <w:r w:rsidRPr="00ED6D29">
              <w:t>Survey/Backup dredge support</w:t>
            </w:r>
          </w:p>
        </w:tc>
        <w:tc>
          <w:tcPr>
            <w:tcW w:w="2607" w:type="dxa"/>
          </w:tcPr>
          <w:p w:rsidR="00F97A4C" w:rsidRPr="00ED6D29" w:rsidRDefault="00F97A4C" w:rsidP="00FF57E0">
            <w:pPr>
              <w:spacing w:after="200" w:line="276" w:lineRule="auto"/>
            </w:pPr>
            <w:r w:rsidRPr="00ED6D29">
              <w:t>A third dredge will be used to</w:t>
            </w:r>
            <w:r w:rsidR="006C5AE5" w:rsidRPr="00ED6D29">
              <w:t xml:space="preserve"> </w:t>
            </w:r>
            <w:r w:rsidRPr="00ED6D29">
              <w:t xml:space="preserve">uncover </w:t>
            </w:r>
            <w:r w:rsidR="00E92DAB" w:rsidRPr="00ED6D29">
              <w:t xml:space="preserve">anomalies </w:t>
            </w:r>
            <w:proofErr w:type="spellStart"/>
            <w:r w:rsidR="00E92DAB" w:rsidRPr="00ED6D29">
              <w:t>id’d</w:t>
            </w:r>
            <w:proofErr w:type="spellEnd"/>
            <w:r w:rsidR="00E92DAB" w:rsidRPr="00ED6D29">
              <w:t xml:space="preserve"> through surveys and as backup to the two primaries ones </w:t>
            </w:r>
          </w:p>
        </w:tc>
        <w:tc>
          <w:tcPr>
            <w:tcW w:w="2336" w:type="dxa"/>
          </w:tcPr>
          <w:p w:rsidR="00F97A4C" w:rsidRPr="00ED6D29" w:rsidRDefault="00F97A4C" w:rsidP="00FF57E0">
            <w:pPr>
              <w:spacing w:after="200" w:line="276" w:lineRule="auto"/>
            </w:pPr>
            <w:r w:rsidRPr="00ED6D29">
              <w:t>20,000</w:t>
            </w:r>
          </w:p>
        </w:tc>
        <w:tc>
          <w:tcPr>
            <w:tcW w:w="2336" w:type="dxa"/>
          </w:tcPr>
          <w:p w:rsidR="00F97A4C" w:rsidRPr="00ED6D29" w:rsidRDefault="00F97A4C" w:rsidP="00FF57E0">
            <w:pPr>
              <w:spacing w:after="200" w:line="276" w:lineRule="auto"/>
            </w:pPr>
            <w:r w:rsidRPr="00ED6D29">
              <w:t>20,000</w:t>
            </w:r>
          </w:p>
        </w:tc>
        <w:tc>
          <w:tcPr>
            <w:tcW w:w="2336" w:type="dxa"/>
          </w:tcPr>
          <w:p w:rsidR="00F97A4C" w:rsidRPr="00ED6D29" w:rsidRDefault="00F97A4C" w:rsidP="00FF57E0">
            <w:pPr>
              <w:spacing w:after="200" w:line="276" w:lineRule="auto"/>
            </w:pPr>
            <w:r w:rsidRPr="00ED6D29">
              <w:t>20,000</w:t>
            </w:r>
          </w:p>
        </w:tc>
        <w:tc>
          <w:tcPr>
            <w:tcW w:w="1820" w:type="dxa"/>
          </w:tcPr>
          <w:p w:rsidR="00F97A4C" w:rsidRDefault="00F97A4C" w:rsidP="00FF57E0"/>
        </w:tc>
      </w:tr>
      <w:tr w:rsidR="00F97A4C" w:rsidTr="00283659">
        <w:tc>
          <w:tcPr>
            <w:tcW w:w="2739" w:type="dxa"/>
          </w:tcPr>
          <w:p w:rsidR="00F97A4C" w:rsidRDefault="00F97A4C" w:rsidP="00FF57E0">
            <w:pPr>
              <w:rPr>
                <w:rFonts w:ascii="Calibri" w:eastAsia="Times New Roman" w:hAnsi="Calibri" w:cs="Times New Roman"/>
                <w:color w:val="000000"/>
                <w:lang w:eastAsia="en-ZA"/>
              </w:rPr>
            </w:pPr>
            <w:r w:rsidRPr="00FF57E0">
              <w:rPr>
                <w:rFonts w:ascii="Calibri" w:eastAsia="Times New Roman" w:hAnsi="Calibri" w:cs="Times New Roman"/>
                <w:color w:val="000000"/>
                <w:lang w:eastAsia="en-ZA"/>
              </w:rPr>
              <w:t>Specialised salvage vessel</w:t>
            </w:r>
          </w:p>
          <w:p w:rsidR="00F97A4C" w:rsidRDefault="00F97A4C" w:rsidP="00FF57E0">
            <w:r>
              <w:rPr>
                <w:rFonts w:ascii="Calibri" w:eastAsia="Times New Roman" w:hAnsi="Calibri" w:cs="Times New Roman"/>
                <w:color w:val="000000"/>
                <w:lang w:eastAsia="en-ZA"/>
              </w:rPr>
              <w:t>And land transport</w:t>
            </w:r>
          </w:p>
        </w:tc>
        <w:tc>
          <w:tcPr>
            <w:tcW w:w="2607" w:type="dxa"/>
          </w:tcPr>
          <w:p w:rsidR="00F97A4C" w:rsidRPr="00283659" w:rsidRDefault="006C5AE5" w:rsidP="00FF57E0">
            <w:pPr>
              <w:spacing w:after="200" w:line="276" w:lineRule="auto"/>
              <w:rPr>
                <w:rFonts w:ascii="Calibri" w:eastAsia="Times New Roman" w:hAnsi="Calibri" w:cs="Times New Roman"/>
                <w:color w:val="000000"/>
                <w:lang w:eastAsia="en-ZA"/>
              </w:rPr>
            </w:pPr>
            <w:r>
              <w:rPr>
                <w:rFonts w:ascii="Calibri" w:eastAsia="Times New Roman" w:hAnsi="Calibri" w:cs="Times New Roman"/>
                <w:color w:val="000000"/>
                <w:lang w:eastAsia="en-ZA"/>
              </w:rPr>
              <w:t xml:space="preserve">A larger craft will be required </w:t>
            </w:r>
            <w:r w:rsidR="00F97A4C">
              <w:rPr>
                <w:rFonts w:ascii="Calibri" w:eastAsia="Times New Roman" w:hAnsi="Calibri" w:cs="Times New Roman"/>
                <w:color w:val="000000"/>
                <w:lang w:eastAsia="en-ZA"/>
              </w:rPr>
              <w:t xml:space="preserve">to  lift heavy </w:t>
            </w:r>
            <w:r w:rsidR="00F97A4C">
              <w:rPr>
                <w:rFonts w:ascii="Calibri" w:eastAsia="Times New Roman" w:hAnsi="Calibri" w:cs="Times New Roman"/>
                <w:color w:val="000000"/>
                <w:lang w:eastAsia="en-ZA"/>
              </w:rPr>
              <w:lastRenderedPageBreak/>
              <w:t>objects (</w:t>
            </w:r>
            <w:proofErr w:type="spellStart"/>
            <w:r w:rsidR="00F97A4C">
              <w:rPr>
                <w:rFonts w:ascii="Calibri" w:eastAsia="Times New Roman" w:hAnsi="Calibri" w:cs="Times New Roman"/>
                <w:color w:val="000000"/>
                <w:lang w:eastAsia="en-ZA"/>
              </w:rPr>
              <w:t>e.g</w:t>
            </w:r>
            <w:proofErr w:type="spellEnd"/>
            <w:r w:rsidR="00F97A4C">
              <w:rPr>
                <w:rFonts w:ascii="Calibri" w:eastAsia="Times New Roman" w:hAnsi="Calibri" w:cs="Times New Roman"/>
                <w:color w:val="000000"/>
                <w:lang w:eastAsia="en-ZA"/>
              </w:rPr>
              <w:t xml:space="preserve"> canon)</w:t>
            </w:r>
          </w:p>
        </w:tc>
        <w:tc>
          <w:tcPr>
            <w:tcW w:w="2336" w:type="dxa"/>
          </w:tcPr>
          <w:p w:rsidR="00F97A4C" w:rsidRDefault="00F97A4C" w:rsidP="00FF57E0">
            <w:r>
              <w:lastRenderedPageBreak/>
              <w:t>20,000</w:t>
            </w:r>
          </w:p>
        </w:tc>
        <w:tc>
          <w:tcPr>
            <w:tcW w:w="2336" w:type="dxa"/>
          </w:tcPr>
          <w:p w:rsidR="00F97A4C" w:rsidRDefault="00F97A4C" w:rsidP="00FF57E0">
            <w:r>
              <w:t>20,000</w:t>
            </w:r>
          </w:p>
        </w:tc>
        <w:tc>
          <w:tcPr>
            <w:tcW w:w="2336" w:type="dxa"/>
          </w:tcPr>
          <w:p w:rsidR="00F97A4C" w:rsidRDefault="00F97A4C" w:rsidP="00FF57E0">
            <w:r>
              <w:t>20,000</w:t>
            </w:r>
          </w:p>
        </w:tc>
        <w:tc>
          <w:tcPr>
            <w:tcW w:w="1820" w:type="dxa"/>
          </w:tcPr>
          <w:p w:rsidR="00F97A4C" w:rsidRDefault="00F97A4C" w:rsidP="00FF57E0"/>
        </w:tc>
      </w:tr>
      <w:tr w:rsidR="00F97A4C" w:rsidTr="00283659">
        <w:tc>
          <w:tcPr>
            <w:tcW w:w="2739" w:type="dxa"/>
          </w:tcPr>
          <w:p w:rsidR="00F97A4C" w:rsidRDefault="00F97A4C" w:rsidP="00FF57E0">
            <w:r>
              <w:lastRenderedPageBreak/>
              <w:t>Laboratory fees for external specialized analysis and materials processing</w:t>
            </w:r>
          </w:p>
        </w:tc>
        <w:tc>
          <w:tcPr>
            <w:tcW w:w="2607" w:type="dxa"/>
          </w:tcPr>
          <w:p w:rsidR="00F97A4C" w:rsidRDefault="00F97A4C" w:rsidP="00FF57E0"/>
        </w:tc>
        <w:tc>
          <w:tcPr>
            <w:tcW w:w="2336" w:type="dxa"/>
          </w:tcPr>
          <w:p w:rsidR="00F97A4C" w:rsidRDefault="00F97A4C" w:rsidP="00FF57E0">
            <w:r>
              <w:t>20,000</w:t>
            </w:r>
          </w:p>
        </w:tc>
        <w:tc>
          <w:tcPr>
            <w:tcW w:w="2336" w:type="dxa"/>
          </w:tcPr>
          <w:p w:rsidR="00F97A4C" w:rsidRDefault="00F97A4C" w:rsidP="00FF57E0">
            <w:r>
              <w:t>20,000</w:t>
            </w:r>
          </w:p>
        </w:tc>
        <w:tc>
          <w:tcPr>
            <w:tcW w:w="2336" w:type="dxa"/>
          </w:tcPr>
          <w:p w:rsidR="00F97A4C" w:rsidRDefault="00F97A4C" w:rsidP="00FF57E0">
            <w:r>
              <w:t>20,000</w:t>
            </w:r>
          </w:p>
        </w:tc>
        <w:tc>
          <w:tcPr>
            <w:tcW w:w="1820" w:type="dxa"/>
          </w:tcPr>
          <w:p w:rsidR="00F97A4C" w:rsidRDefault="00F97A4C" w:rsidP="00FF57E0"/>
        </w:tc>
      </w:tr>
      <w:tr w:rsidR="006C5AE5" w:rsidTr="00F97A4C">
        <w:tc>
          <w:tcPr>
            <w:tcW w:w="2739" w:type="dxa"/>
          </w:tcPr>
          <w:p w:rsidR="006C5AE5" w:rsidRDefault="006C5AE5" w:rsidP="00FF57E0"/>
        </w:tc>
        <w:tc>
          <w:tcPr>
            <w:tcW w:w="2607" w:type="dxa"/>
          </w:tcPr>
          <w:p w:rsidR="006C5AE5" w:rsidRDefault="006C5AE5" w:rsidP="00FF57E0"/>
        </w:tc>
        <w:tc>
          <w:tcPr>
            <w:tcW w:w="2336" w:type="dxa"/>
          </w:tcPr>
          <w:p w:rsidR="006C5AE5" w:rsidRDefault="006C5AE5" w:rsidP="00FF57E0"/>
        </w:tc>
        <w:tc>
          <w:tcPr>
            <w:tcW w:w="2336" w:type="dxa"/>
          </w:tcPr>
          <w:p w:rsidR="006C5AE5" w:rsidRDefault="006C5AE5" w:rsidP="00FF57E0"/>
        </w:tc>
        <w:tc>
          <w:tcPr>
            <w:tcW w:w="2336" w:type="dxa"/>
          </w:tcPr>
          <w:p w:rsidR="006C5AE5" w:rsidRDefault="006C5AE5" w:rsidP="00FF57E0"/>
        </w:tc>
        <w:tc>
          <w:tcPr>
            <w:tcW w:w="1820" w:type="dxa"/>
          </w:tcPr>
          <w:p w:rsidR="006C5AE5" w:rsidRDefault="006C5AE5" w:rsidP="00FF57E0"/>
        </w:tc>
      </w:tr>
      <w:tr w:rsidR="006C5AE5" w:rsidTr="00F97A4C">
        <w:tc>
          <w:tcPr>
            <w:tcW w:w="2739" w:type="dxa"/>
          </w:tcPr>
          <w:p w:rsidR="006C5AE5" w:rsidRPr="00283659" w:rsidRDefault="006C5AE5" w:rsidP="00FF57E0">
            <w:pPr>
              <w:spacing w:after="200" w:line="276" w:lineRule="auto"/>
              <w:rPr>
                <w:rFonts w:asciiTheme="majorHAnsi" w:hAnsiTheme="majorHAnsi"/>
                <w:b/>
                <w:sz w:val="28"/>
                <w:szCs w:val="28"/>
              </w:rPr>
            </w:pPr>
            <w:r w:rsidRPr="00283659">
              <w:rPr>
                <w:rFonts w:asciiTheme="majorHAnsi" w:hAnsiTheme="majorHAnsi"/>
                <w:b/>
                <w:sz w:val="28"/>
                <w:szCs w:val="28"/>
              </w:rPr>
              <w:t>ARCHIVAL RESEARCH</w:t>
            </w:r>
          </w:p>
        </w:tc>
        <w:tc>
          <w:tcPr>
            <w:tcW w:w="2607" w:type="dxa"/>
          </w:tcPr>
          <w:p w:rsidR="006C5AE5" w:rsidRDefault="006C5AE5" w:rsidP="00FF57E0"/>
        </w:tc>
        <w:tc>
          <w:tcPr>
            <w:tcW w:w="2336" w:type="dxa"/>
          </w:tcPr>
          <w:p w:rsidR="006C5AE5" w:rsidRDefault="006C5AE5" w:rsidP="00FF57E0"/>
        </w:tc>
        <w:tc>
          <w:tcPr>
            <w:tcW w:w="2336" w:type="dxa"/>
          </w:tcPr>
          <w:p w:rsidR="006C5AE5" w:rsidRDefault="006C5AE5" w:rsidP="00FF57E0"/>
        </w:tc>
        <w:tc>
          <w:tcPr>
            <w:tcW w:w="2336" w:type="dxa"/>
          </w:tcPr>
          <w:p w:rsidR="006C5AE5" w:rsidRDefault="006C5AE5" w:rsidP="00FF57E0"/>
        </w:tc>
        <w:tc>
          <w:tcPr>
            <w:tcW w:w="1820" w:type="dxa"/>
          </w:tcPr>
          <w:p w:rsidR="006C5AE5" w:rsidRPr="00283659" w:rsidRDefault="006C5AE5" w:rsidP="00FF57E0">
            <w:pPr>
              <w:spacing w:after="200" w:line="276" w:lineRule="auto"/>
              <w:rPr>
                <w:b/>
                <w:sz w:val="24"/>
                <w:szCs w:val="24"/>
              </w:rPr>
            </w:pPr>
            <w:r w:rsidRPr="00283659">
              <w:rPr>
                <w:b/>
                <w:sz w:val="24"/>
                <w:szCs w:val="24"/>
              </w:rPr>
              <w:t xml:space="preserve">SAR </w:t>
            </w:r>
            <w:r>
              <w:rPr>
                <w:b/>
                <w:sz w:val="24"/>
                <w:szCs w:val="24"/>
              </w:rPr>
              <w:t xml:space="preserve">    </w:t>
            </w:r>
            <w:r w:rsidRPr="00283659">
              <w:rPr>
                <w:b/>
                <w:sz w:val="24"/>
                <w:szCs w:val="24"/>
              </w:rPr>
              <w:t>110,000</w:t>
            </w:r>
          </w:p>
        </w:tc>
      </w:tr>
      <w:tr w:rsidR="00F97A4C" w:rsidTr="00283659">
        <w:tc>
          <w:tcPr>
            <w:tcW w:w="2739" w:type="dxa"/>
          </w:tcPr>
          <w:p w:rsidR="00F97A4C" w:rsidRDefault="00F97A4C" w:rsidP="00FF57E0">
            <w:r>
              <w:t>South Africa-Archival Research</w:t>
            </w:r>
          </w:p>
        </w:tc>
        <w:tc>
          <w:tcPr>
            <w:tcW w:w="2607" w:type="dxa"/>
          </w:tcPr>
          <w:p w:rsidR="00F97A4C" w:rsidRDefault="00F97A4C" w:rsidP="00FF57E0">
            <w:r>
              <w:t xml:space="preserve">This will be conducted primarily by the Assistant for Project Admin and Local research (see personnel above). The additional funds are to support student assistants and any specialized consultations required </w:t>
            </w:r>
          </w:p>
        </w:tc>
        <w:tc>
          <w:tcPr>
            <w:tcW w:w="2336" w:type="dxa"/>
          </w:tcPr>
          <w:p w:rsidR="00F97A4C" w:rsidRDefault="00F97A4C" w:rsidP="00FF57E0">
            <w:r>
              <w:t>20,000</w:t>
            </w:r>
          </w:p>
        </w:tc>
        <w:tc>
          <w:tcPr>
            <w:tcW w:w="2336" w:type="dxa"/>
          </w:tcPr>
          <w:p w:rsidR="00F97A4C" w:rsidRDefault="00F97A4C" w:rsidP="00FF57E0">
            <w:r>
              <w:t>20,000</w:t>
            </w:r>
          </w:p>
        </w:tc>
        <w:tc>
          <w:tcPr>
            <w:tcW w:w="2336" w:type="dxa"/>
          </w:tcPr>
          <w:p w:rsidR="00F97A4C" w:rsidRDefault="00F97A4C" w:rsidP="00FF57E0"/>
        </w:tc>
        <w:tc>
          <w:tcPr>
            <w:tcW w:w="1820" w:type="dxa"/>
          </w:tcPr>
          <w:p w:rsidR="00F97A4C" w:rsidRDefault="00F97A4C" w:rsidP="00FF57E0"/>
        </w:tc>
      </w:tr>
      <w:tr w:rsidR="00F97A4C" w:rsidTr="00283659">
        <w:tc>
          <w:tcPr>
            <w:tcW w:w="2739" w:type="dxa"/>
          </w:tcPr>
          <w:p w:rsidR="00F97A4C" w:rsidRDefault="00F97A4C" w:rsidP="00FF57E0">
            <w:r>
              <w:t>Netherlands-Archival Research and translations</w:t>
            </w:r>
          </w:p>
          <w:p w:rsidR="00F97A4C" w:rsidRDefault="00F97A4C" w:rsidP="00FF57E0"/>
        </w:tc>
        <w:tc>
          <w:tcPr>
            <w:tcW w:w="2607" w:type="dxa"/>
          </w:tcPr>
          <w:p w:rsidR="00F97A4C" w:rsidRDefault="00F97A4C" w:rsidP="00FF57E0"/>
        </w:tc>
        <w:tc>
          <w:tcPr>
            <w:tcW w:w="2336" w:type="dxa"/>
          </w:tcPr>
          <w:p w:rsidR="00F97A4C" w:rsidRDefault="00F97A4C" w:rsidP="00FF57E0">
            <w:r>
              <w:t>70,000</w:t>
            </w:r>
          </w:p>
        </w:tc>
        <w:tc>
          <w:tcPr>
            <w:tcW w:w="2336" w:type="dxa"/>
          </w:tcPr>
          <w:p w:rsidR="00F97A4C" w:rsidRDefault="00F97A4C" w:rsidP="00FF57E0"/>
        </w:tc>
        <w:tc>
          <w:tcPr>
            <w:tcW w:w="2336" w:type="dxa"/>
          </w:tcPr>
          <w:p w:rsidR="00F97A4C" w:rsidRDefault="00F97A4C" w:rsidP="00FF57E0"/>
        </w:tc>
        <w:tc>
          <w:tcPr>
            <w:tcW w:w="1820" w:type="dxa"/>
          </w:tcPr>
          <w:p w:rsidR="00F97A4C" w:rsidRDefault="00F97A4C" w:rsidP="00FF57E0"/>
        </w:tc>
      </w:tr>
      <w:tr w:rsidR="00F97A4C" w:rsidTr="00283659">
        <w:tc>
          <w:tcPr>
            <w:tcW w:w="2739" w:type="dxa"/>
          </w:tcPr>
          <w:p w:rsidR="00F97A4C" w:rsidRPr="00283659" w:rsidRDefault="00F97A4C" w:rsidP="00FF57E0">
            <w:pPr>
              <w:spacing w:after="200" w:line="276" w:lineRule="auto"/>
              <w:rPr>
                <w:highlight w:val="cyan"/>
              </w:rPr>
            </w:pPr>
            <w:r w:rsidRPr="00892F18">
              <w:rPr>
                <w:highlight w:val="cyan"/>
              </w:rPr>
              <w:t>Mozambican Archiv</w:t>
            </w:r>
            <w:r>
              <w:rPr>
                <w:highlight w:val="cyan"/>
              </w:rPr>
              <w:t>al Research</w:t>
            </w:r>
          </w:p>
        </w:tc>
        <w:tc>
          <w:tcPr>
            <w:tcW w:w="2607" w:type="dxa"/>
          </w:tcPr>
          <w:p w:rsidR="00F97A4C" w:rsidRPr="00283659" w:rsidRDefault="00F97A4C" w:rsidP="00FF57E0">
            <w:pPr>
              <w:spacing w:after="200" w:line="276" w:lineRule="auto"/>
              <w:rPr>
                <w:highlight w:val="cyan"/>
              </w:rPr>
            </w:pPr>
            <w:r w:rsidRPr="00283659">
              <w:rPr>
                <w:highlight w:val="cyan"/>
              </w:rPr>
              <w:t>Task under coordination and direct budget of ASWP</w:t>
            </w:r>
          </w:p>
        </w:tc>
        <w:tc>
          <w:tcPr>
            <w:tcW w:w="2336" w:type="dxa"/>
          </w:tcPr>
          <w:p w:rsidR="00F97A4C" w:rsidRPr="00283659" w:rsidRDefault="00F97A4C" w:rsidP="00FF57E0">
            <w:pPr>
              <w:spacing w:after="200" w:line="276" w:lineRule="auto"/>
              <w:rPr>
                <w:highlight w:val="cyan"/>
              </w:rPr>
            </w:pPr>
            <w:r>
              <w:rPr>
                <w:highlight w:val="cyan"/>
              </w:rPr>
              <w:t>Covered by current ASWP budget</w:t>
            </w:r>
          </w:p>
        </w:tc>
        <w:tc>
          <w:tcPr>
            <w:tcW w:w="2336" w:type="dxa"/>
          </w:tcPr>
          <w:p w:rsidR="00F97A4C" w:rsidRDefault="00F97A4C" w:rsidP="00FF57E0"/>
        </w:tc>
        <w:tc>
          <w:tcPr>
            <w:tcW w:w="2336" w:type="dxa"/>
          </w:tcPr>
          <w:p w:rsidR="00F97A4C" w:rsidRDefault="00F97A4C" w:rsidP="00FF57E0"/>
        </w:tc>
        <w:tc>
          <w:tcPr>
            <w:tcW w:w="1820" w:type="dxa"/>
          </w:tcPr>
          <w:p w:rsidR="00F97A4C" w:rsidRDefault="00F97A4C" w:rsidP="00FF57E0"/>
        </w:tc>
      </w:tr>
      <w:tr w:rsidR="00F97A4C" w:rsidTr="00283659">
        <w:tc>
          <w:tcPr>
            <w:tcW w:w="2739" w:type="dxa"/>
          </w:tcPr>
          <w:p w:rsidR="00F97A4C" w:rsidRPr="00283659" w:rsidRDefault="00F97A4C" w:rsidP="00FF57E0">
            <w:pPr>
              <w:spacing w:after="200" w:line="276" w:lineRule="auto"/>
              <w:rPr>
                <w:highlight w:val="cyan"/>
              </w:rPr>
            </w:pPr>
            <w:r w:rsidRPr="00892F18">
              <w:rPr>
                <w:highlight w:val="cyan"/>
              </w:rPr>
              <w:t>Portuguese Archiv</w:t>
            </w:r>
            <w:r>
              <w:rPr>
                <w:highlight w:val="cyan"/>
              </w:rPr>
              <w:t>al Research</w:t>
            </w:r>
          </w:p>
        </w:tc>
        <w:tc>
          <w:tcPr>
            <w:tcW w:w="2607" w:type="dxa"/>
          </w:tcPr>
          <w:p w:rsidR="00F97A4C" w:rsidRPr="00283659" w:rsidRDefault="00F97A4C" w:rsidP="00FF57E0">
            <w:pPr>
              <w:spacing w:after="200" w:line="276" w:lineRule="auto"/>
              <w:rPr>
                <w:highlight w:val="cyan"/>
              </w:rPr>
            </w:pPr>
            <w:r w:rsidRPr="00283659">
              <w:rPr>
                <w:highlight w:val="cyan"/>
              </w:rPr>
              <w:t>Task under coordination and direct budget of ASWP</w:t>
            </w:r>
          </w:p>
        </w:tc>
        <w:tc>
          <w:tcPr>
            <w:tcW w:w="2336" w:type="dxa"/>
          </w:tcPr>
          <w:p w:rsidR="00F97A4C" w:rsidRPr="00283659" w:rsidRDefault="00F97A4C" w:rsidP="00FF57E0">
            <w:pPr>
              <w:spacing w:after="200" w:line="276" w:lineRule="auto"/>
              <w:rPr>
                <w:highlight w:val="cyan"/>
              </w:rPr>
            </w:pPr>
            <w:r w:rsidRPr="00D627FD">
              <w:rPr>
                <w:highlight w:val="cyan"/>
              </w:rPr>
              <w:t>Covered by current ASWP budget</w:t>
            </w:r>
          </w:p>
        </w:tc>
        <w:tc>
          <w:tcPr>
            <w:tcW w:w="2336" w:type="dxa"/>
          </w:tcPr>
          <w:p w:rsidR="00F97A4C" w:rsidRDefault="00F97A4C" w:rsidP="00FF57E0"/>
        </w:tc>
        <w:tc>
          <w:tcPr>
            <w:tcW w:w="2336" w:type="dxa"/>
          </w:tcPr>
          <w:p w:rsidR="00F97A4C" w:rsidRDefault="00F97A4C" w:rsidP="00FF57E0"/>
        </w:tc>
        <w:tc>
          <w:tcPr>
            <w:tcW w:w="1820" w:type="dxa"/>
          </w:tcPr>
          <w:p w:rsidR="00F97A4C" w:rsidRDefault="00F97A4C" w:rsidP="00FF57E0"/>
        </w:tc>
      </w:tr>
      <w:tr w:rsidR="00F97A4C" w:rsidTr="00283659">
        <w:tc>
          <w:tcPr>
            <w:tcW w:w="2739" w:type="dxa"/>
          </w:tcPr>
          <w:p w:rsidR="00F97A4C" w:rsidRPr="00283659" w:rsidRDefault="00F97A4C" w:rsidP="00FF57E0">
            <w:pPr>
              <w:spacing w:after="200" w:line="276" w:lineRule="auto"/>
              <w:rPr>
                <w:highlight w:val="cyan"/>
              </w:rPr>
            </w:pPr>
            <w:r w:rsidRPr="00892F18">
              <w:rPr>
                <w:highlight w:val="cyan"/>
              </w:rPr>
              <w:t>Brazilian Archiv</w:t>
            </w:r>
            <w:r>
              <w:rPr>
                <w:highlight w:val="cyan"/>
              </w:rPr>
              <w:t>al Research</w:t>
            </w:r>
          </w:p>
        </w:tc>
        <w:tc>
          <w:tcPr>
            <w:tcW w:w="2607" w:type="dxa"/>
          </w:tcPr>
          <w:p w:rsidR="00440443" w:rsidRPr="00283659" w:rsidRDefault="00F97A4C" w:rsidP="00FF57E0">
            <w:pPr>
              <w:spacing w:after="200" w:line="276" w:lineRule="auto"/>
              <w:rPr>
                <w:highlight w:val="cyan"/>
              </w:rPr>
            </w:pPr>
            <w:r w:rsidRPr="00283659">
              <w:rPr>
                <w:highlight w:val="cyan"/>
              </w:rPr>
              <w:t xml:space="preserve">Task under coordination and </w:t>
            </w:r>
            <w:r w:rsidR="00440443">
              <w:rPr>
                <w:highlight w:val="cyan"/>
              </w:rPr>
              <w:t xml:space="preserve">ASWP </w:t>
            </w:r>
            <w:r w:rsidRPr="00283659">
              <w:rPr>
                <w:highlight w:val="cyan"/>
              </w:rPr>
              <w:t xml:space="preserve">direct budget </w:t>
            </w:r>
          </w:p>
        </w:tc>
        <w:tc>
          <w:tcPr>
            <w:tcW w:w="2336" w:type="dxa"/>
          </w:tcPr>
          <w:p w:rsidR="00F97A4C" w:rsidRPr="00283659" w:rsidRDefault="00F97A4C" w:rsidP="00FF57E0">
            <w:pPr>
              <w:spacing w:after="200" w:line="276" w:lineRule="auto"/>
              <w:rPr>
                <w:highlight w:val="cyan"/>
              </w:rPr>
            </w:pPr>
            <w:r w:rsidRPr="00D627FD">
              <w:rPr>
                <w:highlight w:val="cyan"/>
              </w:rPr>
              <w:t>Covered by current ASWP budget</w:t>
            </w:r>
          </w:p>
        </w:tc>
        <w:tc>
          <w:tcPr>
            <w:tcW w:w="2336" w:type="dxa"/>
          </w:tcPr>
          <w:p w:rsidR="00F97A4C" w:rsidRDefault="00F97A4C" w:rsidP="00FF57E0"/>
        </w:tc>
        <w:tc>
          <w:tcPr>
            <w:tcW w:w="2336" w:type="dxa"/>
          </w:tcPr>
          <w:p w:rsidR="00F97A4C" w:rsidRDefault="00F97A4C" w:rsidP="00FF57E0"/>
        </w:tc>
        <w:tc>
          <w:tcPr>
            <w:tcW w:w="1820" w:type="dxa"/>
          </w:tcPr>
          <w:p w:rsidR="00F97A4C" w:rsidRDefault="00F97A4C" w:rsidP="00FF57E0"/>
        </w:tc>
      </w:tr>
      <w:tr w:rsidR="00427ED1" w:rsidTr="00F97A4C">
        <w:tc>
          <w:tcPr>
            <w:tcW w:w="2739" w:type="dxa"/>
          </w:tcPr>
          <w:p w:rsidR="00427ED1" w:rsidRPr="00892F18" w:rsidRDefault="00427ED1" w:rsidP="00FF57E0">
            <w:pPr>
              <w:rPr>
                <w:highlight w:val="cyan"/>
              </w:rPr>
            </w:pPr>
          </w:p>
        </w:tc>
        <w:tc>
          <w:tcPr>
            <w:tcW w:w="2607" w:type="dxa"/>
          </w:tcPr>
          <w:p w:rsidR="00427ED1" w:rsidRPr="00427ED1" w:rsidRDefault="00427ED1" w:rsidP="00FF57E0">
            <w:pPr>
              <w:rPr>
                <w:highlight w:val="cyan"/>
              </w:rPr>
            </w:pPr>
          </w:p>
        </w:tc>
        <w:tc>
          <w:tcPr>
            <w:tcW w:w="2336" w:type="dxa"/>
          </w:tcPr>
          <w:p w:rsidR="00427ED1" w:rsidRPr="00D627FD" w:rsidRDefault="00427ED1" w:rsidP="00FF57E0">
            <w:pPr>
              <w:rPr>
                <w:highlight w:val="cyan"/>
              </w:rPr>
            </w:pPr>
          </w:p>
        </w:tc>
        <w:tc>
          <w:tcPr>
            <w:tcW w:w="2336" w:type="dxa"/>
          </w:tcPr>
          <w:p w:rsidR="00427ED1" w:rsidRDefault="00427ED1" w:rsidP="00FF57E0"/>
        </w:tc>
        <w:tc>
          <w:tcPr>
            <w:tcW w:w="2336" w:type="dxa"/>
          </w:tcPr>
          <w:p w:rsidR="00427ED1" w:rsidRDefault="00427ED1" w:rsidP="00FF57E0"/>
        </w:tc>
        <w:tc>
          <w:tcPr>
            <w:tcW w:w="1820" w:type="dxa"/>
          </w:tcPr>
          <w:p w:rsidR="00427ED1" w:rsidRDefault="00427ED1" w:rsidP="00FF57E0"/>
        </w:tc>
      </w:tr>
      <w:tr w:rsidR="00427ED1" w:rsidTr="00F97A4C">
        <w:tc>
          <w:tcPr>
            <w:tcW w:w="2739" w:type="dxa"/>
          </w:tcPr>
          <w:p w:rsidR="00427ED1" w:rsidRPr="00283659" w:rsidRDefault="00427ED1" w:rsidP="00283659">
            <w:pPr>
              <w:spacing w:after="200" w:line="276" w:lineRule="auto"/>
              <w:rPr>
                <w:rFonts w:asciiTheme="majorHAnsi" w:hAnsiTheme="majorHAnsi"/>
                <w:b/>
                <w:sz w:val="28"/>
                <w:szCs w:val="28"/>
                <w:highlight w:val="cyan"/>
              </w:rPr>
            </w:pPr>
            <w:r w:rsidRPr="00283659">
              <w:rPr>
                <w:rFonts w:asciiTheme="majorHAnsi" w:hAnsiTheme="majorHAnsi"/>
                <w:b/>
                <w:sz w:val="28"/>
                <w:szCs w:val="28"/>
                <w:highlight w:val="cyan"/>
              </w:rPr>
              <w:t>STAKEHOLDER</w:t>
            </w:r>
            <w:r w:rsidR="00440443">
              <w:rPr>
                <w:rFonts w:asciiTheme="majorHAnsi" w:hAnsiTheme="majorHAnsi"/>
                <w:b/>
                <w:sz w:val="28"/>
                <w:szCs w:val="28"/>
                <w:highlight w:val="cyan"/>
              </w:rPr>
              <w:t xml:space="preserve">   </w:t>
            </w:r>
            <w:r w:rsidRPr="00283659">
              <w:rPr>
                <w:rFonts w:asciiTheme="majorHAnsi" w:hAnsiTheme="majorHAnsi"/>
                <w:b/>
                <w:sz w:val="28"/>
                <w:szCs w:val="28"/>
                <w:highlight w:val="cyan"/>
              </w:rPr>
              <w:t>OUTREACH</w:t>
            </w:r>
          </w:p>
        </w:tc>
        <w:tc>
          <w:tcPr>
            <w:tcW w:w="2607" w:type="dxa"/>
          </w:tcPr>
          <w:p w:rsidR="00427ED1" w:rsidRPr="00427ED1" w:rsidRDefault="00427ED1" w:rsidP="00FF57E0">
            <w:pPr>
              <w:rPr>
                <w:highlight w:val="cyan"/>
              </w:rPr>
            </w:pPr>
          </w:p>
        </w:tc>
        <w:tc>
          <w:tcPr>
            <w:tcW w:w="2336" w:type="dxa"/>
          </w:tcPr>
          <w:p w:rsidR="00427ED1" w:rsidRPr="00D627FD" w:rsidRDefault="00427ED1" w:rsidP="00FF57E0">
            <w:pPr>
              <w:rPr>
                <w:highlight w:val="cyan"/>
              </w:rPr>
            </w:pPr>
          </w:p>
        </w:tc>
        <w:tc>
          <w:tcPr>
            <w:tcW w:w="2336" w:type="dxa"/>
          </w:tcPr>
          <w:p w:rsidR="00427ED1" w:rsidRDefault="00427ED1" w:rsidP="00FF57E0"/>
        </w:tc>
        <w:tc>
          <w:tcPr>
            <w:tcW w:w="2336" w:type="dxa"/>
          </w:tcPr>
          <w:p w:rsidR="00427ED1" w:rsidRDefault="00427ED1" w:rsidP="00FF57E0"/>
        </w:tc>
        <w:tc>
          <w:tcPr>
            <w:tcW w:w="1820" w:type="dxa"/>
          </w:tcPr>
          <w:p w:rsidR="00E92DAB" w:rsidRDefault="00E92DAB" w:rsidP="00FF57E0">
            <w:pPr>
              <w:rPr>
                <w:b/>
                <w:sz w:val="24"/>
                <w:szCs w:val="24"/>
              </w:rPr>
            </w:pPr>
          </w:p>
          <w:p w:rsidR="00E92DAB" w:rsidRDefault="00E92DAB" w:rsidP="00FF57E0">
            <w:pPr>
              <w:rPr>
                <w:b/>
                <w:sz w:val="24"/>
                <w:szCs w:val="24"/>
              </w:rPr>
            </w:pPr>
          </w:p>
          <w:p w:rsidR="00427ED1" w:rsidRPr="00283659" w:rsidRDefault="00E92DAB" w:rsidP="00FF57E0">
            <w:pPr>
              <w:rPr>
                <w:b/>
                <w:sz w:val="24"/>
                <w:szCs w:val="24"/>
              </w:rPr>
            </w:pPr>
            <w:r>
              <w:rPr>
                <w:b/>
                <w:sz w:val="24"/>
                <w:szCs w:val="24"/>
              </w:rPr>
              <w:t xml:space="preserve">   SAR    </w:t>
            </w:r>
            <w:r w:rsidRPr="00283659">
              <w:rPr>
                <w:b/>
                <w:sz w:val="24"/>
                <w:szCs w:val="24"/>
              </w:rPr>
              <w:t>120,000</w:t>
            </w:r>
          </w:p>
        </w:tc>
      </w:tr>
      <w:tr w:rsidR="00F97A4C" w:rsidTr="00283659">
        <w:tc>
          <w:tcPr>
            <w:tcW w:w="2739" w:type="dxa"/>
          </w:tcPr>
          <w:p w:rsidR="00F97A4C" w:rsidRDefault="00F97A4C" w:rsidP="00FF57E0">
            <w:r>
              <w:t>Ethnographic and historical re</w:t>
            </w:r>
            <w:r w:rsidR="006C5AE5">
              <w:t>search on local communities w/</w:t>
            </w:r>
            <w:r>
              <w:t xml:space="preserve"> potential ancestral ties </w:t>
            </w:r>
            <w:r w:rsidR="006C5AE5">
              <w:t xml:space="preserve">to Sao Jose slaves </w:t>
            </w:r>
            <w:r>
              <w:t xml:space="preserve">(the </w:t>
            </w:r>
            <w:r w:rsidR="006C5AE5">
              <w:t>“</w:t>
            </w:r>
            <w:proofErr w:type="spellStart"/>
            <w:r>
              <w:t>Mazambicas</w:t>
            </w:r>
            <w:proofErr w:type="spellEnd"/>
            <w:r w:rsidR="006C5AE5">
              <w:t>”</w:t>
            </w:r>
            <w:r>
              <w:t>)</w:t>
            </w:r>
          </w:p>
        </w:tc>
        <w:tc>
          <w:tcPr>
            <w:tcW w:w="2607" w:type="dxa"/>
          </w:tcPr>
          <w:p w:rsidR="00F97A4C" w:rsidRDefault="00F97A4C" w:rsidP="00FF57E0"/>
        </w:tc>
        <w:tc>
          <w:tcPr>
            <w:tcW w:w="2336" w:type="dxa"/>
          </w:tcPr>
          <w:p w:rsidR="00F97A4C" w:rsidRDefault="00F97A4C" w:rsidP="00FF57E0">
            <w:r>
              <w:t>60,000</w:t>
            </w:r>
          </w:p>
        </w:tc>
        <w:tc>
          <w:tcPr>
            <w:tcW w:w="2336" w:type="dxa"/>
          </w:tcPr>
          <w:p w:rsidR="00F97A4C" w:rsidRDefault="00F97A4C" w:rsidP="00FF57E0"/>
        </w:tc>
        <w:tc>
          <w:tcPr>
            <w:tcW w:w="2336" w:type="dxa"/>
          </w:tcPr>
          <w:p w:rsidR="00F97A4C" w:rsidRDefault="00F97A4C" w:rsidP="00FF57E0"/>
        </w:tc>
        <w:tc>
          <w:tcPr>
            <w:tcW w:w="1820" w:type="dxa"/>
          </w:tcPr>
          <w:p w:rsidR="00F97A4C" w:rsidRDefault="00F97A4C" w:rsidP="00FF57E0"/>
        </w:tc>
      </w:tr>
      <w:tr w:rsidR="00F97A4C" w:rsidTr="00283659">
        <w:tc>
          <w:tcPr>
            <w:tcW w:w="2739" w:type="dxa"/>
          </w:tcPr>
          <w:p w:rsidR="00F97A4C" w:rsidRPr="00283659" w:rsidRDefault="00F97A4C" w:rsidP="00FF57E0">
            <w:pPr>
              <w:spacing w:after="200" w:line="276" w:lineRule="auto"/>
              <w:rPr>
                <w:highlight w:val="cyan"/>
              </w:rPr>
            </w:pPr>
            <w:r w:rsidRPr="00283659">
              <w:rPr>
                <w:highlight w:val="cyan"/>
              </w:rPr>
              <w:t xml:space="preserve">Ethnographic </w:t>
            </w:r>
            <w:r w:rsidR="006C5AE5" w:rsidRPr="006C5AE5">
              <w:rPr>
                <w:highlight w:val="cyan"/>
              </w:rPr>
              <w:t xml:space="preserve">and historical research on </w:t>
            </w:r>
            <w:r w:rsidRPr="00283659">
              <w:rPr>
                <w:highlight w:val="cyan"/>
              </w:rPr>
              <w:t xml:space="preserve"> </w:t>
            </w:r>
            <w:r w:rsidR="006C5AE5">
              <w:rPr>
                <w:highlight w:val="cyan"/>
              </w:rPr>
              <w:t xml:space="preserve">Mozambican </w:t>
            </w:r>
            <w:r w:rsidRPr="00283659">
              <w:rPr>
                <w:highlight w:val="cyan"/>
              </w:rPr>
              <w:t xml:space="preserve">communities with potential </w:t>
            </w:r>
            <w:r w:rsidRPr="00283659">
              <w:rPr>
                <w:sz w:val="20"/>
                <w:szCs w:val="20"/>
                <w:highlight w:val="cyan"/>
              </w:rPr>
              <w:t>ancestral ties</w:t>
            </w:r>
            <w:r w:rsidR="006C5AE5" w:rsidRPr="00283659">
              <w:rPr>
                <w:sz w:val="20"/>
                <w:szCs w:val="20"/>
                <w:highlight w:val="cyan"/>
              </w:rPr>
              <w:t xml:space="preserve"> to S </w:t>
            </w:r>
            <w:r w:rsidR="00427ED1" w:rsidRPr="00283659">
              <w:rPr>
                <w:sz w:val="20"/>
                <w:szCs w:val="20"/>
                <w:highlight w:val="cyan"/>
              </w:rPr>
              <w:t xml:space="preserve">Jose </w:t>
            </w:r>
            <w:r w:rsidR="006C5AE5" w:rsidRPr="00283659">
              <w:rPr>
                <w:sz w:val="20"/>
                <w:szCs w:val="20"/>
                <w:highlight w:val="cyan"/>
              </w:rPr>
              <w:t>slaves</w:t>
            </w:r>
          </w:p>
        </w:tc>
        <w:tc>
          <w:tcPr>
            <w:tcW w:w="2607" w:type="dxa"/>
          </w:tcPr>
          <w:p w:rsidR="00F97A4C" w:rsidRPr="00283659" w:rsidRDefault="00F97A4C" w:rsidP="00FF57E0">
            <w:pPr>
              <w:spacing w:after="200" w:line="276" w:lineRule="auto"/>
              <w:rPr>
                <w:highlight w:val="cyan"/>
              </w:rPr>
            </w:pPr>
            <w:r w:rsidRPr="00283659">
              <w:rPr>
                <w:highlight w:val="cyan"/>
              </w:rPr>
              <w:t>Task under coordination and direct budget of ASWP</w:t>
            </w:r>
          </w:p>
        </w:tc>
        <w:tc>
          <w:tcPr>
            <w:tcW w:w="2336" w:type="dxa"/>
          </w:tcPr>
          <w:p w:rsidR="00F97A4C" w:rsidRPr="00283659" w:rsidRDefault="00F97A4C" w:rsidP="006C5AE5">
            <w:pPr>
              <w:spacing w:after="200" w:line="276" w:lineRule="auto"/>
              <w:rPr>
                <w:highlight w:val="cyan"/>
              </w:rPr>
            </w:pPr>
            <w:r w:rsidRPr="00283659">
              <w:rPr>
                <w:highlight w:val="cyan"/>
              </w:rPr>
              <w:t xml:space="preserve">(USD 10,000)- </w:t>
            </w:r>
            <w:r w:rsidR="006C5AE5">
              <w:rPr>
                <w:highlight w:val="cyan"/>
              </w:rPr>
              <w:t xml:space="preserve">to facilitate admin item </w:t>
            </w:r>
            <w:proofErr w:type="spellStart"/>
            <w:r w:rsidR="006C5AE5">
              <w:rPr>
                <w:highlight w:val="cyan"/>
              </w:rPr>
              <w:t>costed</w:t>
            </w:r>
            <w:proofErr w:type="spellEnd"/>
            <w:r w:rsidR="006C5AE5" w:rsidRPr="006C5AE5">
              <w:rPr>
                <w:highlight w:val="cyan"/>
              </w:rPr>
              <w:t xml:space="preserve"> separ</w:t>
            </w:r>
            <w:r w:rsidR="006C5AE5">
              <w:rPr>
                <w:highlight w:val="cyan"/>
              </w:rPr>
              <w:t>ately in ASWP</w:t>
            </w:r>
            <w:r w:rsidR="006C5AE5" w:rsidRPr="006C5AE5">
              <w:rPr>
                <w:highlight w:val="cyan"/>
              </w:rPr>
              <w:t xml:space="preserve"> core budget –see  Annex ASWP SJ-1</w:t>
            </w:r>
          </w:p>
        </w:tc>
        <w:tc>
          <w:tcPr>
            <w:tcW w:w="2336" w:type="dxa"/>
          </w:tcPr>
          <w:p w:rsidR="00F97A4C" w:rsidRPr="00283659" w:rsidRDefault="00F97A4C" w:rsidP="00FF57E0">
            <w:pPr>
              <w:spacing w:after="200" w:line="276" w:lineRule="auto"/>
              <w:rPr>
                <w:highlight w:val="cyan"/>
              </w:rPr>
            </w:pPr>
          </w:p>
        </w:tc>
        <w:tc>
          <w:tcPr>
            <w:tcW w:w="2336" w:type="dxa"/>
          </w:tcPr>
          <w:p w:rsidR="00F97A4C" w:rsidRPr="00283659" w:rsidRDefault="00F97A4C" w:rsidP="00FF57E0">
            <w:pPr>
              <w:spacing w:after="200" w:line="276" w:lineRule="auto"/>
              <w:rPr>
                <w:highlight w:val="cyan"/>
              </w:rPr>
            </w:pPr>
          </w:p>
        </w:tc>
        <w:tc>
          <w:tcPr>
            <w:tcW w:w="1820" w:type="dxa"/>
          </w:tcPr>
          <w:p w:rsidR="00580E31" w:rsidRDefault="00427ED1" w:rsidP="00427ED1">
            <w:pPr>
              <w:rPr>
                <w:highlight w:val="cyan"/>
              </w:rPr>
            </w:pPr>
            <w:r w:rsidRPr="00427ED1">
              <w:rPr>
                <w:highlight w:val="cyan"/>
              </w:rPr>
              <w:t>(</w:t>
            </w:r>
            <w:r w:rsidR="00580E31">
              <w:rPr>
                <w:highlight w:val="cyan"/>
              </w:rPr>
              <w:t xml:space="preserve">10,000 USD </w:t>
            </w:r>
          </w:p>
          <w:p w:rsidR="00427ED1" w:rsidRPr="00427ED1" w:rsidRDefault="00427ED1" w:rsidP="00427ED1">
            <w:pPr>
              <w:rPr>
                <w:highlight w:val="cyan"/>
              </w:rPr>
            </w:pPr>
            <w:r w:rsidRPr="00427ED1">
              <w:rPr>
                <w:highlight w:val="cyan"/>
              </w:rPr>
              <w:t>See Annex ASWP</w:t>
            </w:r>
          </w:p>
          <w:p w:rsidR="00F97A4C" w:rsidRPr="00F97A4C" w:rsidRDefault="00427ED1" w:rsidP="00427ED1">
            <w:pPr>
              <w:rPr>
                <w:highlight w:val="cyan"/>
              </w:rPr>
            </w:pPr>
            <w:r w:rsidRPr="00427ED1">
              <w:rPr>
                <w:highlight w:val="cyan"/>
              </w:rPr>
              <w:t xml:space="preserve">SJ-1 Budget)   </w:t>
            </w:r>
          </w:p>
        </w:tc>
      </w:tr>
      <w:tr w:rsidR="00F97A4C" w:rsidTr="00283659">
        <w:tc>
          <w:tcPr>
            <w:tcW w:w="2739" w:type="dxa"/>
          </w:tcPr>
          <w:p w:rsidR="00F97A4C" w:rsidRPr="00283659" w:rsidRDefault="00F97A4C" w:rsidP="00FF57E0">
            <w:pPr>
              <w:spacing w:after="200" w:line="276" w:lineRule="auto"/>
              <w:rPr>
                <w:highlight w:val="cyan"/>
              </w:rPr>
            </w:pPr>
            <w:r w:rsidRPr="00283659">
              <w:rPr>
                <w:highlight w:val="cyan"/>
              </w:rPr>
              <w:t xml:space="preserve">DWP </w:t>
            </w:r>
            <w:r>
              <w:rPr>
                <w:highlight w:val="cyan"/>
              </w:rPr>
              <w:t>South Africa Chapter Creation initiative</w:t>
            </w:r>
          </w:p>
        </w:tc>
        <w:tc>
          <w:tcPr>
            <w:tcW w:w="2607" w:type="dxa"/>
          </w:tcPr>
          <w:p w:rsidR="00F97A4C" w:rsidRPr="00283659" w:rsidRDefault="00F97A4C" w:rsidP="00FF57E0">
            <w:pPr>
              <w:spacing w:after="200" w:line="276" w:lineRule="auto"/>
              <w:rPr>
                <w:highlight w:val="cyan"/>
              </w:rPr>
            </w:pPr>
            <w:r w:rsidRPr="00283659">
              <w:rPr>
                <w:highlight w:val="cyan"/>
              </w:rPr>
              <w:t>Task under coordination and direct budget of ASWP</w:t>
            </w:r>
          </w:p>
        </w:tc>
        <w:tc>
          <w:tcPr>
            <w:tcW w:w="2336" w:type="dxa"/>
          </w:tcPr>
          <w:p w:rsidR="00F97A4C" w:rsidRPr="00283659" w:rsidRDefault="00F97A4C" w:rsidP="00FF57E0">
            <w:pPr>
              <w:spacing w:after="200" w:line="276" w:lineRule="auto"/>
              <w:rPr>
                <w:highlight w:val="cyan"/>
              </w:rPr>
            </w:pPr>
          </w:p>
        </w:tc>
        <w:tc>
          <w:tcPr>
            <w:tcW w:w="2336" w:type="dxa"/>
          </w:tcPr>
          <w:p w:rsidR="00F97A4C" w:rsidRPr="00283659" w:rsidRDefault="00F97A4C" w:rsidP="00FF57E0">
            <w:pPr>
              <w:spacing w:after="200" w:line="276" w:lineRule="auto"/>
              <w:rPr>
                <w:highlight w:val="cyan"/>
              </w:rPr>
            </w:pPr>
          </w:p>
        </w:tc>
        <w:tc>
          <w:tcPr>
            <w:tcW w:w="2336" w:type="dxa"/>
          </w:tcPr>
          <w:p w:rsidR="00F97A4C" w:rsidRPr="00283659" w:rsidRDefault="00F97A4C" w:rsidP="00E92DAB">
            <w:pPr>
              <w:spacing w:after="200" w:line="276" w:lineRule="auto"/>
              <w:rPr>
                <w:highlight w:val="cyan"/>
              </w:rPr>
            </w:pPr>
            <w:r>
              <w:rPr>
                <w:highlight w:val="cyan"/>
              </w:rPr>
              <w:t xml:space="preserve">(USD </w:t>
            </w:r>
            <w:r w:rsidR="00661656">
              <w:rPr>
                <w:highlight w:val="cyan"/>
              </w:rPr>
              <w:t>15</w:t>
            </w:r>
            <w:r w:rsidRPr="00283659">
              <w:rPr>
                <w:highlight w:val="cyan"/>
              </w:rPr>
              <w:t xml:space="preserve">,000)- </w:t>
            </w:r>
            <w:r w:rsidR="006C5AE5" w:rsidRPr="006C5AE5">
              <w:rPr>
                <w:highlight w:val="cyan"/>
              </w:rPr>
              <w:t xml:space="preserve"> item </w:t>
            </w:r>
            <w:proofErr w:type="spellStart"/>
            <w:r w:rsidR="006C5AE5" w:rsidRPr="006C5AE5">
              <w:rPr>
                <w:highlight w:val="cyan"/>
              </w:rPr>
              <w:t>costed</w:t>
            </w:r>
            <w:proofErr w:type="spellEnd"/>
            <w:r w:rsidR="006C5AE5" w:rsidRPr="006C5AE5">
              <w:rPr>
                <w:highlight w:val="cyan"/>
              </w:rPr>
              <w:t xml:space="preserve"> separately in ASWP core b</w:t>
            </w:r>
            <w:r w:rsidR="00E92DAB">
              <w:rPr>
                <w:highlight w:val="cyan"/>
              </w:rPr>
              <w:t>udget –see  Annex ASWP SJ</w:t>
            </w:r>
            <w:r w:rsidR="006C5AE5" w:rsidRPr="006C5AE5">
              <w:rPr>
                <w:highlight w:val="cyan"/>
              </w:rPr>
              <w:t>-1</w:t>
            </w:r>
          </w:p>
        </w:tc>
        <w:tc>
          <w:tcPr>
            <w:tcW w:w="1820" w:type="dxa"/>
          </w:tcPr>
          <w:p w:rsidR="00580E31" w:rsidRDefault="00427ED1" w:rsidP="00427ED1">
            <w:pPr>
              <w:rPr>
                <w:highlight w:val="cyan"/>
              </w:rPr>
            </w:pPr>
            <w:r w:rsidRPr="00427ED1">
              <w:rPr>
                <w:highlight w:val="cyan"/>
              </w:rPr>
              <w:t>(</w:t>
            </w:r>
            <w:r w:rsidR="00661656">
              <w:rPr>
                <w:highlight w:val="cyan"/>
              </w:rPr>
              <w:t>15</w:t>
            </w:r>
            <w:r w:rsidR="00580E31">
              <w:rPr>
                <w:highlight w:val="cyan"/>
              </w:rPr>
              <w:t xml:space="preserve">,000 USD </w:t>
            </w:r>
          </w:p>
          <w:p w:rsidR="00427ED1" w:rsidRPr="00427ED1" w:rsidRDefault="00427ED1" w:rsidP="00427ED1">
            <w:pPr>
              <w:rPr>
                <w:highlight w:val="cyan"/>
              </w:rPr>
            </w:pPr>
            <w:r w:rsidRPr="00427ED1">
              <w:rPr>
                <w:highlight w:val="cyan"/>
              </w:rPr>
              <w:t>See Annex ASWP</w:t>
            </w:r>
          </w:p>
          <w:p w:rsidR="00F97A4C" w:rsidRDefault="00E92DAB" w:rsidP="00427ED1">
            <w:pPr>
              <w:rPr>
                <w:highlight w:val="cyan"/>
              </w:rPr>
            </w:pPr>
            <w:r>
              <w:rPr>
                <w:highlight w:val="cyan"/>
              </w:rPr>
              <w:t>SJ-1</w:t>
            </w:r>
            <w:r w:rsidR="00427ED1" w:rsidRPr="00427ED1">
              <w:rPr>
                <w:highlight w:val="cyan"/>
              </w:rPr>
              <w:t xml:space="preserve">)   </w:t>
            </w:r>
          </w:p>
        </w:tc>
      </w:tr>
      <w:tr w:rsidR="00F97A4C" w:rsidTr="00283659">
        <w:tc>
          <w:tcPr>
            <w:tcW w:w="2739" w:type="dxa"/>
          </w:tcPr>
          <w:p w:rsidR="00F97A4C" w:rsidRDefault="00F97A4C" w:rsidP="00FF57E0">
            <w:r>
              <w:t>Local Community consultations</w:t>
            </w:r>
            <w:r w:rsidR="006C5AE5">
              <w:t xml:space="preserve"> in </w:t>
            </w:r>
            <w:proofErr w:type="spellStart"/>
            <w:r w:rsidR="006C5AE5">
              <w:t>Capetown</w:t>
            </w:r>
            <w:proofErr w:type="spellEnd"/>
          </w:p>
        </w:tc>
        <w:tc>
          <w:tcPr>
            <w:tcW w:w="2607" w:type="dxa"/>
          </w:tcPr>
          <w:p w:rsidR="00F97A4C" w:rsidRDefault="00F97A4C" w:rsidP="00FF57E0"/>
        </w:tc>
        <w:tc>
          <w:tcPr>
            <w:tcW w:w="2336" w:type="dxa"/>
          </w:tcPr>
          <w:p w:rsidR="00F97A4C" w:rsidRDefault="00F97A4C" w:rsidP="00FF57E0">
            <w:r>
              <w:t>20,000</w:t>
            </w:r>
          </w:p>
        </w:tc>
        <w:tc>
          <w:tcPr>
            <w:tcW w:w="2336" w:type="dxa"/>
          </w:tcPr>
          <w:p w:rsidR="00F97A4C" w:rsidRDefault="00F97A4C" w:rsidP="00FF57E0">
            <w:r>
              <w:t>20,000</w:t>
            </w:r>
          </w:p>
        </w:tc>
        <w:tc>
          <w:tcPr>
            <w:tcW w:w="2336" w:type="dxa"/>
          </w:tcPr>
          <w:p w:rsidR="00F97A4C" w:rsidRDefault="00F97A4C" w:rsidP="00FF57E0">
            <w:r>
              <w:t>20,000</w:t>
            </w:r>
          </w:p>
        </w:tc>
        <w:tc>
          <w:tcPr>
            <w:tcW w:w="1820" w:type="dxa"/>
          </w:tcPr>
          <w:p w:rsidR="00F97A4C" w:rsidRDefault="00F97A4C" w:rsidP="00FF57E0"/>
        </w:tc>
      </w:tr>
      <w:tr w:rsidR="00427ED1" w:rsidTr="00F97A4C">
        <w:tc>
          <w:tcPr>
            <w:tcW w:w="2739" w:type="dxa"/>
          </w:tcPr>
          <w:p w:rsidR="00427ED1" w:rsidRPr="00283659" w:rsidRDefault="00427ED1" w:rsidP="00FF57E0">
            <w:pPr>
              <w:spacing w:after="200" w:line="276" w:lineRule="auto"/>
              <w:rPr>
                <w:highlight w:val="cyan"/>
              </w:rPr>
            </w:pPr>
            <w:r w:rsidRPr="00283659">
              <w:rPr>
                <w:highlight w:val="cyan"/>
              </w:rPr>
              <w:t>Support for Mozambican archaeologist training and participation in fieldwork</w:t>
            </w:r>
          </w:p>
          <w:p w:rsidR="00427ED1" w:rsidRPr="00283659" w:rsidRDefault="00427ED1" w:rsidP="00FF57E0">
            <w:pPr>
              <w:spacing w:after="200" w:line="276" w:lineRule="auto"/>
              <w:rPr>
                <w:highlight w:val="cyan"/>
              </w:rPr>
            </w:pPr>
          </w:p>
        </w:tc>
        <w:tc>
          <w:tcPr>
            <w:tcW w:w="2607" w:type="dxa"/>
          </w:tcPr>
          <w:p w:rsidR="00427ED1" w:rsidRPr="00283659" w:rsidRDefault="00427ED1" w:rsidP="00FF57E0">
            <w:pPr>
              <w:spacing w:after="200" w:line="276" w:lineRule="auto"/>
              <w:rPr>
                <w:highlight w:val="cyan"/>
              </w:rPr>
            </w:pPr>
            <w:r w:rsidRPr="00283659">
              <w:rPr>
                <w:highlight w:val="cyan"/>
              </w:rPr>
              <w:t>Task under coordination and direct budget of ASWP</w:t>
            </w:r>
          </w:p>
        </w:tc>
        <w:tc>
          <w:tcPr>
            <w:tcW w:w="2336" w:type="dxa"/>
          </w:tcPr>
          <w:p w:rsidR="00427ED1" w:rsidRPr="00283659" w:rsidRDefault="00427ED1" w:rsidP="00FF57E0">
            <w:pPr>
              <w:spacing w:after="200" w:line="276" w:lineRule="auto"/>
              <w:rPr>
                <w:highlight w:val="cyan"/>
              </w:rPr>
            </w:pPr>
            <w:r w:rsidRPr="00283659">
              <w:rPr>
                <w:highlight w:val="cyan"/>
              </w:rPr>
              <w:t xml:space="preserve">(USD 4,000)- In order to facilitate the administration of funding ASWP plans to cost this support separately in its core budget –see in Annex </w:t>
            </w:r>
            <w:r w:rsidR="0000394A" w:rsidRPr="0000394A">
              <w:rPr>
                <w:highlight w:val="cyan"/>
              </w:rPr>
              <w:lastRenderedPageBreak/>
              <w:t>ASWP SJ</w:t>
            </w:r>
            <w:r w:rsidRPr="00283659">
              <w:rPr>
                <w:highlight w:val="cyan"/>
              </w:rPr>
              <w:t>-1</w:t>
            </w:r>
          </w:p>
        </w:tc>
        <w:tc>
          <w:tcPr>
            <w:tcW w:w="2336" w:type="dxa"/>
          </w:tcPr>
          <w:p w:rsidR="00427ED1" w:rsidRPr="00283659" w:rsidRDefault="00427ED1" w:rsidP="00FF57E0">
            <w:pPr>
              <w:spacing w:after="200" w:line="276" w:lineRule="auto"/>
              <w:rPr>
                <w:highlight w:val="cyan"/>
              </w:rPr>
            </w:pPr>
            <w:r w:rsidRPr="00283659">
              <w:rPr>
                <w:highlight w:val="cyan"/>
              </w:rPr>
              <w:lastRenderedPageBreak/>
              <w:t>(USD 4,000)- In order to facilitate the administration of funding ASWP plans to cost this support separately in its core bud</w:t>
            </w:r>
            <w:r w:rsidR="0000394A" w:rsidRPr="0000394A">
              <w:rPr>
                <w:highlight w:val="cyan"/>
              </w:rPr>
              <w:t xml:space="preserve">get –see in Annex </w:t>
            </w:r>
            <w:r w:rsidR="0000394A" w:rsidRPr="0000394A">
              <w:rPr>
                <w:highlight w:val="cyan"/>
              </w:rPr>
              <w:lastRenderedPageBreak/>
              <w:t>ASWP SJ</w:t>
            </w:r>
            <w:r w:rsidRPr="00283659">
              <w:rPr>
                <w:highlight w:val="cyan"/>
              </w:rPr>
              <w:t>-1</w:t>
            </w:r>
          </w:p>
        </w:tc>
        <w:tc>
          <w:tcPr>
            <w:tcW w:w="2336" w:type="dxa"/>
          </w:tcPr>
          <w:p w:rsidR="00427ED1" w:rsidRPr="00283659" w:rsidRDefault="00427ED1" w:rsidP="00FF57E0">
            <w:pPr>
              <w:spacing w:after="200" w:line="276" w:lineRule="auto"/>
              <w:rPr>
                <w:highlight w:val="cyan"/>
              </w:rPr>
            </w:pPr>
            <w:r w:rsidRPr="00283659">
              <w:rPr>
                <w:highlight w:val="cyan"/>
              </w:rPr>
              <w:lastRenderedPageBreak/>
              <w:t>(USD 4,000)- In order to facilitate the administration of funding ASWP plans to cost this support separately in its core bud</w:t>
            </w:r>
            <w:r w:rsidR="0000394A" w:rsidRPr="0000394A">
              <w:rPr>
                <w:highlight w:val="cyan"/>
              </w:rPr>
              <w:t xml:space="preserve">get –see in Annex </w:t>
            </w:r>
            <w:r w:rsidR="0000394A" w:rsidRPr="0000394A">
              <w:rPr>
                <w:highlight w:val="cyan"/>
              </w:rPr>
              <w:lastRenderedPageBreak/>
              <w:t>ASWP SJ</w:t>
            </w:r>
            <w:r w:rsidRPr="00283659">
              <w:rPr>
                <w:highlight w:val="cyan"/>
              </w:rPr>
              <w:t>-1</w:t>
            </w:r>
          </w:p>
        </w:tc>
        <w:tc>
          <w:tcPr>
            <w:tcW w:w="1820" w:type="dxa"/>
          </w:tcPr>
          <w:p w:rsidR="00427ED1" w:rsidRPr="00283659" w:rsidRDefault="00427ED1" w:rsidP="00283659">
            <w:pPr>
              <w:spacing w:after="200" w:line="276" w:lineRule="auto"/>
              <w:rPr>
                <w:highlight w:val="cyan"/>
              </w:rPr>
            </w:pPr>
            <w:r w:rsidRPr="00283659">
              <w:rPr>
                <w:highlight w:val="cyan"/>
              </w:rPr>
              <w:lastRenderedPageBreak/>
              <w:t>(</w:t>
            </w:r>
            <w:r w:rsidR="00661656">
              <w:rPr>
                <w:highlight w:val="cyan"/>
              </w:rPr>
              <w:t xml:space="preserve">12,000 USD </w:t>
            </w:r>
            <w:r w:rsidRPr="00283659">
              <w:rPr>
                <w:highlight w:val="cyan"/>
              </w:rPr>
              <w:t>See Annex ASWP</w:t>
            </w:r>
            <w:r w:rsidR="00E92DAB">
              <w:rPr>
                <w:highlight w:val="cyan"/>
              </w:rPr>
              <w:t xml:space="preserve"> </w:t>
            </w:r>
            <w:r w:rsidR="00E92DAB" w:rsidRPr="00E92DAB">
              <w:rPr>
                <w:highlight w:val="cyan"/>
              </w:rPr>
              <w:t>SJ-1</w:t>
            </w:r>
            <w:r w:rsidRPr="00283659">
              <w:rPr>
                <w:highlight w:val="cyan"/>
              </w:rPr>
              <w:t>)</w:t>
            </w:r>
            <w:r w:rsidRPr="00427ED1">
              <w:t xml:space="preserve">   </w:t>
            </w:r>
          </w:p>
        </w:tc>
      </w:tr>
      <w:tr w:rsidR="00427ED1" w:rsidTr="00F97A4C">
        <w:tc>
          <w:tcPr>
            <w:tcW w:w="2739" w:type="dxa"/>
          </w:tcPr>
          <w:p w:rsidR="00427ED1" w:rsidRPr="00283659" w:rsidRDefault="00661656" w:rsidP="00283659">
            <w:pPr>
              <w:spacing w:after="200" w:line="276" w:lineRule="auto"/>
              <w:rPr>
                <w:rFonts w:asciiTheme="majorHAnsi" w:hAnsiTheme="majorHAnsi"/>
                <w:b/>
                <w:sz w:val="28"/>
                <w:szCs w:val="28"/>
              </w:rPr>
            </w:pPr>
            <w:r w:rsidRPr="00661656">
              <w:rPr>
                <w:rFonts w:asciiTheme="majorHAnsi" w:hAnsiTheme="majorHAnsi"/>
                <w:b/>
                <w:sz w:val="28"/>
                <w:szCs w:val="28"/>
              </w:rPr>
              <w:lastRenderedPageBreak/>
              <w:t>INSTITUTIONAL COLLABORATION/</w:t>
            </w:r>
            <w:r>
              <w:rPr>
                <w:rFonts w:asciiTheme="majorHAnsi" w:hAnsiTheme="majorHAnsi"/>
                <w:b/>
                <w:sz w:val="28"/>
                <w:szCs w:val="28"/>
              </w:rPr>
              <w:t xml:space="preserve"> </w:t>
            </w:r>
            <w:r w:rsidR="00427ED1" w:rsidRPr="00283659">
              <w:rPr>
                <w:rFonts w:asciiTheme="majorHAnsi" w:hAnsiTheme="majorHAnsi"/>
                <w:b/>
                <w:sz w:val="28"/>
                <w:szCs w:val="28"/>
              </w:rPr>
              <w:t>CAPACITY B</w:t>
            </w:r>
            <w:r w:rsidR="006C5AE5">
              <w:rPr>
                <w:rFonts w:asciiTheme="majorHAnsi" w:hAnsiTheme="majorHAnsi"/>
                <w:b/>
                <w:sz w:val="28"/>
                <w:szCs w:val="28"/>
              </w:rPr>
              <w:t>LD</w:t>
            </w:r>
            <w:r w:rsidR="00427ED1" w:rsidRPr="00283659">
              <w:rPr>
                <w:rFonts w:asciiTheme="majorHAnsi" w:hAnsiTheme="majorHAnsi"/>
                <w:b/>
                <w:sz w:val="28"/>
                <w:szCs w:val="28"/>
              </w:rPr>
              <w:t>G</w:t>
            </w:r>
            <w:r w:rsidR="006C5AE5">
              <w:rPr>
                <w:rFonts w:asciiTheme="majorHAnsi" w:hAnsiTheme="majorHAnsi"/>
                <w:b/>
                <w:sz w:val="28"/>
                <w:szCs w:val="28"/>
              </w:rPr>
              <w:t>.</w:t>
            </w:r>
          </w:p>
        </w:tc>
        <w:tc>
          <w:tcPr>
            <w:tcW w:w="2607" w:type="dxa"/>
          </w:tcPr>
          <w:p w:rsidR="00427ED1" w:rsidRDefault="00427ED1" w:rsidP="00FF57E0"/>
        </w:tc>
        <w:tc>
          <w:tcPr>
            <w:tcW w:w="2336" w:type="dxa"/>
          </w:tcPr>
          <w:p w:rsidR="00427ED1" w:rsidRDefault="00427ED1" w:rsidP="00FF57E0"/>
        </w:tc>
        <w:tc>
          <w:tcPr>
            <w:tcW w:w="2336" w:type="dxa"/>
          </w:tcPr>
          <w:p w:rsidR="00427ED1" w:rsidRDefault="00427ED1" w:rsidP="00FF57E0"/>
        </w:tc>
        <w:tc>
          <w:tcPr>
            <w:tcW w:w="2336" w:type="dxa"/>
          </w:tcPr>
          <w:p w:rsidR="00427ED1" w:rsidRDefault="00427ED1" w:rsidP="00FF57E0"/>
        </w:tc>
        <w:tc>
          <w:tcPr>
            <w:tcW w:w="1820" w:type="dxa"/>
          </w:tcPr>
          <w:p w:rsidR="00427ED1" w:rsidRPr="00283659" w:rsidRDefault="00661656" w:rsidP="00FF57E0">
            <w:pPr>
              <w:spacing w:after="200" w:line="276" w:lineRule="auto"/>
              <w:rPr>
                <w:rFonts w:asciiTheme="majorHAnsi" w:hAnsiTheme="majorHAnsi"/>
                <w:b/>
                <w:sz w:val="24"/>
                <w:szCs w:val="24"/>
              </w:rPr>
            </w:pPr>
            <w:r w:rsidRPr="00661656">
              <w:rPr>
                <w:rFonts w:asciiTheme="majorHAnsi" w:hAnsiTheme="majorHAnsi"/>
                <w:b/>
                <w:sz w:val="24"/>
                <w:szCs w:val="24"/>
              </w:rPr>
              <w:t xml:space="preserve">SAR </w:t>
            </w:r>
            <w:r>
              <w:rPr>
                <w:rFonts w:asciiTheme="majorHAnsi" w:hAnsiTheme="majorHAnsi"/>
                <w:b/>
                <w:sz w:val="24"/>
                <w:szCs w:val="24"/>
              </w:rPr>
              <w:t>56</w:t>
            </w:r>
            <w:r w:rsidR="00427ED1" w:rsidRPr="00283659">
              <w:rPr>
                <w:rFonts w:asciiTheme="majorHAnsi" w:hAnsiTheme="majorHAnsi"/>
                <w:b/>
                <w:sz w:val="24"/>
                <w:szCs w:val="24"/>
              </w:rPr>
              <w:t>0,000</w:t>
            </w:r>
          </w:p>
        </w:tc>
      </w:tr>
      <w:tr w:rsidR="00F97A4C" w:rsidTr="00283659">
        <w:tc>
          <w:tcPr>
            <w:tcW w:w="2739" w:type="dxa"/>
          </w:tcPr>
          <w:p w:rsidR="00F97A4C" w:rsidRDefault="00427ED1" w:rsidP="00360A52">
            <w:r>
              <w:t xml:space="preserve">Mutual participation of NMAAHC and IZIKO staff in preparation of </w:t>
            </w:r>
            <w:r w:rsidR="00F97A4C">
              <w:t>Sao Jose</w:t>
            </w:r>
            <w:r>
              <w:t>/ Sla</w:t>
            </w:r>
            <w:r w:rsidR="00360A52">
              <w:t xml:space="preserve">ve Trade related exhibits </w:t>
            </w:r>
          </w:p>
        </w:tc>
        <w:tc>
          <w:tcPr>
            <w:tcW w:w="2607" w:type="dxa"/>
          </w:tcPr>
          <w:p w:rsidR="00F97A4C" w:rsidRDefault="00360A52" w:rsidP="00360A52">
            <w:r w:rsidRPr="00360A52">
              <w:t>inclus</w:t>
            </w:r>
            <w:r>
              <w:t xml:space="preserve">ive of exhibit </w:t>
            </w:r>
            <w:r w:rsidRPr="00360A52">
              <w:t>at IZIKO</w:t>
            </w:r>
            <w:r>
              <w:t xml:space="preserve"> </w:t>
            </w:r>
            <w:r w:rsidRPr="00360A52">
              <w:t>simultaneous to one at SI-NMAAHC</w:t>
            </w:r>
            <w:r>
              <w:t xml:space="preserve"> over period of artefact loan-</w:t>
            </w:r>
            <w:r w:rsidRPr="00360A52">
              <w:t xml:space="preserve"> per MOU)</w:t>
            </w:r>
          </w:p>
        </w:tc>
        <w:tc>
          <w:tcPr>
            <w:tcW w:w="2336" w:type="dxa"/>
          </w:tcPr>
          <w:p w:rsidR="00F97A4C" w:rsidRDefault="00F97A4C" w:rsidP="00FF57E0"/>
        </w:tc>
        <w:tc>
          <w:tcPr>
            <w:tcW w:w="2336" w:type="dxa"/>
          </w:tcPr>
          <w:p w:rsidR="00F97A4C" w:rsidRDefault="00661656" w:rsidP="00FF57E0">
            <w:r>
              <w:t>11</w:t>
            </w:r>
            <w:r w:rsidR="00427ED1">
              <w:t>0,000</w:t>
            </w:r>
          </w:p>
        </w:tc>
        <w:tc>
          <w:tcPr>
            <w:tcW w:w="2336" w:type="dxa"/>
          </w:tcPr>
          <w:p w:rsidR="00F97A4C" w:rsidRDefault="00F97A4C" w:rsidP="00FF57E0"/>
        </w:tc>
        <w:tc>
          <w:tcPr>
            <w:tcW w:w="1820" w:type="dxa"/>
          </w:tcPr>
          <w:p w:rsidR="00F97A4C" w:rsidRDefault="00F97A4C" w:rsidP="00FF57E0"/>
        </w:tc>
      </w:tr>
      <w:tr w:rsidR="00F97A4C" w:rsidTr="00283659">
        <w:tc>
          <w:tcPr>
            <w:tcW w:w="2739" w:type="dxa"/>
          </w:tcPr>
          <w:p w:rsidR="00F97A4C" w:rsidRDefault="00F97A4C" w:rsidP="00FF57E0">
            <w:r>
              <w:t>Joint SI /IZIKO workshops</w:t>
            </w:r>
          </w:p>
        </w:tc>
        <w:tc>
          <w:tcPr>
            <w:tcW w:w="2607" w:type="dxa"/>
          </w:tcPr>
          <w:p w:rsidR="00F97A4C" w:rsidRDefault="00F97A4C" w:rsidP="00FF57E0">
            <w:r>
              <w:t>Th</w:t>
            </w:r>
            <w:r w:rsidR="000174FD">
              <w:t xml:space="preserve">e Following are possible but not finalized topics for </w:t>
            </w:r>
            <w:r>
              <w:t xml:space="preserve"> yearly collaborative capacity building and scholarly research workshops tha</w:t>
            </w:r>
            <w:r w:rsidR="000174FD">
              <w:t xml:space="preserve">t include US, </w:t>
            </w:r>
            <w:proofErr w:type="spellStart"/>
            <w:r w:rsidR="000174FD">
              <w:t>S.</w:t>
            </w:r>
            <w:r>
              <w:t>African</w:t>
            </w:r>
            <w:proofErr w:type="spellEnd"/>
            <w:r>
              <w:t xml:space="preserve">, African, and </w:t>
            </w:r>
            <w:proofErr w:type="spellStart"/>
            <w:r>
              <w:t>diasporan</w:t>
            </w:r>
            <w:proofErr w:type="spellEnd"/>
            <w:r>
              <w:t xml:space="preserve"> participants</w:t>
            </w:r>
          </w:p>
        </w:tc>
        <w:tc>
          <w:tcPr>
            <w:tcW w:w="2336" w:type="dxa"/>
          </w:tcPr>
          <w:p w:rsidR="00F97A4C" w:rsidRDefault="00F97A4C" w:rsidP="00FF57E0">
            <w:r>
              <w:t>Technical</w:t>
            </w:r>
            <w:r w:rsidR="000174FD">
              <w:t xml:space="preserve"> &amp;</w:t>
            </w:r>
            <w:r>
              <w:t xml:space="preserve"> Ethical Cons</w:t>
            </w:r>
            <w:r w:rsidR="000174FD">
              <w:t>iderations in  Archaeology</w:t>
            </w:r>
            <w:r>
              <w:t xml:space="preserve"> and Conservation involving Human Remains</w:t>
            </w:r>
          </w:p>
          <w:p w:rsidR="00F97A4C" w:rsidRDefault="00F97A4C" w:rsidP="00FF57E0"/>
          <w:p w:rsidR="00F97A4C" w:rsidRDefault="00360A52" w:rsidP="00FF57E0">
            <w:r>
              <w:t>Travel/Lodging:</w:t>
            </w:r>
            <w:r w:rsidR="00661656">
              <w:t>15</w:t>
            </w:r>
            <w:r w:rsidR="00F97A4C">
              <w:t>0,000</w:t>
            </w:r>
          </w:p>
          <w:p w:rsidR="00F97A4C" w:rsidRDefault="00360A52" w:rsidP="00FF57E0">
            <w:r>
              <w:t>Venue provided</w:t>
            </w:r>
            <w:r w:rsidR="00F97A4C">
              <w:t xml:space="preserve"> by IZIKO</w:t>
            </w:r>
          </w:p>
        </w:tc>
        <w:tc>
          <w:tcPr>
            <w:tcW w:w="2336" w:type="dxa"/>
          </w:tcPr>
          <w:p w:rsidR="00F97A4C" w:rsidRDefault="000174FD" w:rsidP="00FF57E0">
            <w:r>
              <w:t>Innovations</w:t>
            </w:r>
            <w:r w:rsidR="00F97A4C">
              <w:t xml:space="preserve"> in the Public Interpretation of the Slave Trade-Perspectives from Two Sides of the Atlantic </w:t>
            </w:r>
          </w:p>
          <w:p w:rsidR="00F97A4C" w:rsidRDefault="00F97A4C" w:rsidP="00FF57E0"/>
          <w:p w:rsidR="00F97A4C" w:rsidRDefault="00360A52" w:rsidP="004F1053">
            <w:r>
              <w:t>Travel/Lodging:</w:t>
            </w:r>
            <w:r w:rsidR="00661656">
              <w:t>15</w:t>
            </w:r>
            <w:r w:rsidR="00F97A4C">
              <w:t>0,000</w:t>
            </w:r>
          </w:p>
          <w:p w:rsidR="00F97A4C" w:rsidRDefault="00360A52" w:rsidP="004F1053">
            <w:r>
              <w:t>Venue</w:t>
            </w:r>
            <w:r w:rsidR="00F97A4C">
              <w:t xml:space="preserve"> provided by IZIKO</w:t>
            </w:r>
          </w:p>
        </w:tc>
        <w:tc>
          <w:tcPr>
            <w:tcW w:w="2336" w:type="dxa"/>
          </w:tcPr>
          <w:p w:rsidR="00F97A4C" w:rsidRDefault="00F97A4C" w:rsidP="00FF57E0">
            <w:r>
              <w:t>Africa</w:t>
            </w:r>
            <w:r w:rsidR="000174FD">
              <w:t>n/</w:t>
            </w:r>
            <w:proofErr w:type="spellStart"/>
            <w:r w:rsidR="000174FD">
              <w:t>Diasporan</w:t>
            </w:r>
            <w:proofErr w:type="spellEnd"/>
            <w:r>
              <w:t xml:space="preserve"> Mariners and Maritime Heritage</w:t>
            </w:r>
            <w:r w:rsidR="00360A52">
              <w:t>:</w:t>
            </w:r>
            <w:r w:rsidR="000174FD">
              <w:t xml:space="preserve"> </w:t>
            </w:r>
            <w:r>
              <w:t>Historically Non-Existent or Neglected by History?</w:t>
            </w:r>
          </w:p>
          <w:p w:rsidR="00F97A4C" w:rsidRDefault="00F97A4C" w:rsidP="00FF57E0"/>
          <w:p w:rsidR="00F97A4C" w:rsidRPr="004F1053" w:rsidRDefault="00360A52" w:rsidP="004F1053">
            <w:r>
              <w:t>Travel/Lodging:</w:t>
            </w:r>
            <w:r w:rsidR="00661656">
              <w:t>15</w:t>
            </w:r>
            <w:r w:rsidR="00F97A4C" w:rsidRPr="004F1053">
              <w:t>0,000</w:t>
            </w:r>
          </w:p>
          <w:p w:rsidR="00F97A4C" w:rsidRDefault="00F97A4C" w:rsidP="004F1053">
            <w:r w:rsidRPr="004F1053">
              <w:t>Venue: provided by IZIKO</w:t>
            </w:r>
          </w:p>
        </w:tc>
        <w:tc>
          <w:tcPr>
            <w:tcW w:w="1820" w:type="dxa"/>
          </w:tcPr>
          <w:p w:rsidR="00F97A4C" w:rsidRDefault="00F97A4C" w:rsidP="00FF57E0"/>
        </w:tc>
      </w:tr>
      <w:tr w:rsidR="00661656" w:rsidTr="00F97A4C">
        <w:tc>
          <w:tcPr>
            <w:tcW w:w="2739" w:type="dxa"/>
          </w:tcPr>
          <w:p w:rsidR="00661656" w:rsidRDefault="00661656" w:rsidP="00FF57E0"/>
        </w:tc>
        <w:tc>
          <w:tcPr>
            <w:tcW w:w="2607" w:type="dxa"/>
          </w:tcPr>
          <w:p w:rsidR="00661656" w:rsidRDefault="00661656" w:rsidP="00FF57E0"/>
        </w:tc>
        <w:tc>
          <w:tcPr>
            <w:tcW w:w="2336" w:type="dxa"/>
          </w:tcPr>
          <w:p w:rsidR="00661656" w:rsidRDefault="00661656" w:rsidP="00FF57E0"/>
        </w:tc>
        <w:tc>
          <w:tcPr>
            <w:tcW w:w="2336" w:type="dxa"/>
          </w:tcPr>
          <w:p w:rsidR="00661656" w:rsidRDefault="00661656" w:rsidP="00FF57E0"/>
        </w:tc>
        <w:tc>
          <w:tcPr>
            <w:tcW w:w="2336" w:type="dxa"/>
          </w:tcPr>
          <w:p w:rsidR="00661656" w:rsidRDefault="00661656" w:rsidP="00FF57E0"/>
        </w:tc>
        <w:tc>
          <w:tcPr>
            <w:tcW w:w="1820" w:type="dxa"/>
          </w:tcPr>
          <w:p w:rsidR="00661656" w:rsidRDefault="00661656" w:rsidP="00FF57E0"/>
        </w:tc>
      </w:tr>
      <w:tr w:rsidR="00F97A4C" w:rsidTr="00283659">
        <w:tc>
          <w:tcPr>
            <w:tcW w:w="2739" w:type="dxa"/>
          </w:tcPr>
          <w:p w:rsidR="00F97A4C" w:rsidRPr="00283659" w:rsidRDefault="00661656" w:rsidP="00FF57E0">
            <w:pPr>
              <w:spacing w:after="200" w:line="276" w:lineRule="auto"/>
              <w:rPr>
                <w:b/>
                <w:sz w:val="28"/>
                <w:szCs w:val="28"/>
              </w:rPr>
            </w:pPr>
            <w:proofErr w:type="spellStart"/>
            <w:r w:rsidRPr="00661656">
              <w:rPr>
                <w:b/>
                <w:sz w:val="28"/>
                <w:szCs w:val="28"/>
              </w:rPr>
              <w:t>Y</w:t>
            </w:r>
            <w:r w:rsidR="00360A52" w:rsidRPr="00283659">
              <w:rPr>
                <w:b/>
                <w:sz w:val="28"/>
                <w:szCs w:val="28"/>
              </w:rPr>
              <w:t>rly</w:t>
            </w:r>
            <w:proofErr w:type="spellEnd"/>
            <w:r w:rsidR="00360A52" w:rsidRPr="00283659">
              <w:rPr>
                <w:b/>
                <w:sz w:val="28"/>
                <w:szCs w:val="28"/>
              </w:rPr>
              <w:t xml:space="preserve"> </w:t>
            </w:r>
            <w:r>
              <w:rPr>
                <w:b/>
                <w:sz w:val="28"/>
                <w:szCs w:val="28"/>
              </w:rPr>
              <w:t xml:space="preserve">IZIKO </w:t>
            </w:r>
            <w:r w:rsidR="00360A52" w:rsidRPr="00283659">
              <w:rPr>
                <w:b/>
                <w:sz w:val="28"/>
                <w:szCs w:val="28"/>
              </w:rPr>
              <w:t>Sub-Totals:</w:t>
            </w:r>
          </w:p>
        </w:tc>
        <w:tc>
          <w:tcPr>
            <w:tcW w:w="2607" w:type="dxa"/>
          </w:tcPr>
          <w:p w:rsidR="00F97A4C" w:rsidRPr="00283659" w:rsidRDefault="00F97A4C" w:rsidP="00FF57E0">
            <w:pPr>
              <w:spacing w:after="200" w:line="276" w:lineRule="auto"/>
              <w:rPr>
                <w:b/>
                <w:sz w:val="28"/>
                <w:szCs w:val="28"/>
              </w:rPr>
            </w:pPr>
          </w:p>
        </w:tc>
        <w:tc>
          <w:tcPr>
            <w:tcW w:w="2336" w:type="dxa"/>
          </w:tcPr>
          <w:p w:rsidR="00F97A4C" w:rsidRPr="00283659" w:rsidRDefault="00360A52" w:rsidP="00FF57E0">
            <w:pPr>
              <w:spacing w:after="200" w:line="276" w:lineRule="auto"/>
              <w:rPr>
                <w:b/>
                <w:sz w:val="24"/>
                <w:szCs w:val="24"/>
              </w:rPr>
            </w:pPr>
            <w:r w:rsidRPr="00283659">
              <w:rPr>
                <w:b/>
                <w:sz w:val="24"/>
                <w:szCs w:val="24"/>
              </w:rPr>
              <w:t>Y1: SAR</w:t>
            </w:r>
          </w:p>
        </w:tc>
        <w:tc>
          <w:tcPr>
            <w:tcW w:w="2336" w:type="dxa"/>
          </w:tcPr>
          <w:p w:rsidR="00F97A4C" w:rsidRPr="00283659" w:rsidRDefault="00360A52" w:rsidP="00FF57E0">
            <w:pPr>
              <w:spacing w:after="200" w:line="276" w:lineRule="auto"/>
              <w:rPr>
                <w:b/>
                <w:sz w:val="24"/>
                <w:szCs w:val="24"/>
              </w:rPr>
            </w:pPr>
            <w:r w:rsidRPr="00283659">
              <w:rPr>
                <w:b/>
                <w:sz w:val="24"/>
                <w:szCs w:val="24"/>
              </w:rPr>
              <w:t>Y1: SAR</w:t>
            </w:r>
          </w:p>
        </w:tc>
        <w:tc>
          <w:tcPr>
            <w:tcW w:w="2336" w:type="dxa"/>
          </w:tcPr>
          <w:p w:rsidR="00F97A4C" w:rsidRPr="00283659" w:rsidRDefault="00360A52" w:rsidP="00FF57E0">
            <w:pPr>
              <w:spacing w:after="200" w:line="276" w:lineRule="auto"/>
              <w:rPr>
                <w:b/>
                <w:sz w:val="24"/>
                <w:szCs w:val="24"/>
              </w:rPr>
            </w:pPr>
            <w:r w:rsidRPr="00283659">
              <w:rPr>
                <w:b/>
                <w:sz w:val="24"/>
                <w:szCs w:val="24"/>
              </w:rPr>
              <w:t>Y1:SAR</w:t>
            </w:r>
          </w:p>
        </w:tc>
        <w:tc>
          <w:tcPr>
            <w:tcW w:w="1820" w:type="dxa"/>
          </w:tcPr>
          <w:p w:rsidR="00360A52" w:rsidRDefault="00360A52" w:rsidP="00FF57E0"/>
        </w:tc>
      </w:tr>
      <w:tr w:rsidR="00360A52" w:rsidTr="00F97A4C">
        <w:tc>
          <w:tcPr>
            <w:tcW w:w="2739" w:type="dxa"/>
          </w:tcPr>
          <w:p w:rsidR="00360A52" w:rsidRPr="00360A52" w:rsidRDefault="00360A52" w:rsidP="00FF57E0">
            <w:pPr>
              <w:rPr>
                <w:b/>
                <w:sz w:val="28"/>
                <w:szCs w:val="28"/>
              </w:rPr>
            </w:pPr>
            <w:r>
              <w:rPr>
                <w:b/>
                <w:sz w:val="28"/>
                <w:szCs w:val="28"/>
              </w:rPr>
              <w:t>T</w:t>
            </w:r>
            <w:r w:rsidR="00661656">
              <w:rPr>
                <w:b/>
                <w:sz w:val="28"/>
                <w:szCs w:val="28"/>
              </w:rPr>
              <w:t>otal</w:t>
            </w:r>
            <w:r w:rsidR="00410576">
              <w:rPr>
                <w:b/>
                <w:sz w:val="28"/>
                <w:szCs w:val="28"/>
              </w:rPr>
              <w:t xml:space="preserve"> 1:</w:t>
            </w:r>
            <w:r w:rsidR="00661656">
              <w:rPr>
                <w:b/>
                <w:sz w:val="28"/>
                <w:szCs w:val="28"/>
              </w:rPr>
              <w:t xml:space="preserve"> IZIKO</w:t>
            </w:r>
            <w:r>
              <w:rPr>
                <w:b/>
                <w:sz w:val="28"/>
                <w:szCs w:val="28"/>
              </w:rPr>
              <w:t xml:space="preserve"> Costs:</w:t>
            </w:r>
          </w:p>
        </w:tc>
        <w:tc>
          <w:tcPr>
            <w:tcW w:w="2607" w:type="dxa"/>
          </w:tcPr>
          <w:p w:rsidR="00360A52" w:rsidRPr="00360A52" w:rsidRDefault="00360A52" w:rsidP="00FF57E0">
            <w:pPr>
              <w:spacing w:after="200" w:line="276" w:lineRule="auto"/>
              <w:rPr>
                <w:b/>
                <w:sz w:val="28"/>
                <w:szCs w:val="28"/>
              </w:rPr>
            </w:pPr>
          </w:p>
        </w:tc>
        <w:tc>
          <w:tcPr>
            <w:tcW w:w="2336" w:type="dxa"/>
          </w:tcPr>
          <w:p w:rsidR="00360A52" w:rsidRPr="00360A52" w:rsidRDefault="00360A52" w:rsidP="00FF57E0">
            <w:pPr>
              <w:spacing w:after="200" w:line="276" w:lineRule="auto"/>
              <w:rPr>
                <w:b/>
                <w:sz w:val="28"/>
                <w:szCs w:val="28"/>
              </w:rPr>
            </w:pPr>
          </w:p>
        </w:tc>
        <w:tc>
          <w:tcPr>
            <w:tcW w:w="2336" w:type="dxa"/>
          </w:tcPr>
          <w:p w:rsidR="00360A52" w:rsidRPr="00360A52" w:rsidRDefault="00360A52" w:rsidP="00FF57E0">
            <w:pPr>
              <w:spacing w:after="200" w:line="276" w:lineRule="auto"/>
              <w:rPr>
                <w:b/>
                <w:sz w:val="28"/>
                <w:szCs w:val="28"/>
              </w:rPr>
            </w:pPr>
          </w:p>
        </w:tc>
        <w:tc>
          <w:tcPr>
            <w:tcW w:w="2336" w:type="dxa"/>
          </w:tcPr>
          <w:p w:rsidR="00360A52" w:rsidRPr="00360A52" w:rsidRDefault="00360A52" w:rsidP="00FF57E0">
            <w:pPr>
              <w:spacing w:after="200" w:line="276" w:lineRule="auto"/>
              <w:rPr>
                <w:b/>
                <w:sz w:val="28"/>
                <w:szCs w:val="28"/>
              </w:rPr>
            </w:pPr>
          </w:p>
        </w:tc>
        <w:tc>
          <w:tcPr>
            <w:tcW w:w="1820" w:type="dxa"/>
          </w:tcPr>
          <w:p w:rsidR="00661656" w:rsidRPr="00283659" w:rsidRDefault="000174FD" w:rsidP="00FF57E0">
            <w:pPr>
              <w:spacing w:after="200" w:line="276" w:lineRule="auto"/>
              <w:rPr>
                <w:b/>
                <w:sz w:val="24"/>
                <w:szCs w:val="24"/>
              </w:rPr>
            </w:pPr>
            <w:r w:rsidRPr="00283659">
              <w:rPr>
                <w:b/>
                <w:sz w:val="24"/>
                <w:szCs w:val="24"/>
              </w:rPr>
              <w:t>SAR</w:t>
            </w:r>
            <w:r w:rsidR="00661656" w:rsidRPr="00410576">
              <w:rPr>
                <w:b/>
                <w:sz w:val="24"/>
                <w:szCs w:val="24"/>
              </w:rPr>
              <w:t xml:space="preserve">  4,93</w:t>
            </w:r>
            <w:r w:rsidR="00661656" w:rsidRPr="00283659">
              <w:rPr>
                <w:b/>
                <w:sz w:val="24"/>
                <w:szCs w:val="24"/>
              </w:rPr>
              <w:t>2,000</w:t>
            </w:r>
            <w:r w:rsidR="00661656" w:rsidRPr="00410576">
              <w:rPr>
                <w:b/>
                <w:sz w:val="24"/>
                <w:szCs w:val="24"/>
              </w:rPr>
              <w:t xml:space="preserve">  (USD </w:t>
            </w:r>
            <w:r w:rsidR="00410576" w:rsidRPr="00410576">
              <w:rPr>
                <w:b/>
                <w:sz w:val="24"/>
                <w:szCs w:val="24"/>
              </w:rPr>
              <w:t xml:space="preserve"> 450,000)</w:t>
            </w:r>
          </w:p>
        </w:tc>
      </w:tr>
      <w:tr w:rsidR="00661656" w:rsidTr="00F97A4C">
        <w:tc>
          <w:tcPr>
            <w:tcW w:w="2739" w:type="dxa"/>
          </w:tcPr>
          <w:p w:rsidR="00410576" w:rsidRDefault="00410576" w:rsidP="00FF57E0">
            <w:pPr>
              <w:rPr>
                <w:b/>
                <w:sz w:val="28"/>
                <w:szCs w:val="28"/>
                <w:highlight w:val="cyan"/>
              </w:rPr>
            </w:pPr>
            <w:r>
              <w:rPr>
                <w:b/>
                <w:sz w:val="28"/>
                <w:szCs w:val="28"/>
                <w:highlight w:val="cyan"/>
              </w:rPr>
              <w:t xml:space="preserve">Total 2: </w:t>
            </w:r>
          </w:p>
          <w:p w:rsidR="00661656" w:rsidRPr="00283659" w:rsidRDefault="00410576" w:rsidP="00FF57E0">
            <w:pPr>
              <w:rPr>
                <w:b/>
                <w:sz w:val="28"/>
                <w:szCs w:val="28"/>
                <w:highlight w:val="cyan"/>
              </w:rPr>
            </w:pPr>
            <w:r w:rsidRPr="00410576">
              <w:rPr>
                <w:b/>
                <w:sz w:val="28"/>
                <w:szCs w:val="28"/>
                <w:highlight w:val="cyan"/>
              </w:rPr>
              <w:t xml:space="preserve">ASWP </w:t>
            </w:r>
            <w:r w:rsidR="00661656" w:rsidRPr="00283659">
              <w:rPr>
                <w:b/>
                <w:sz w:val="28"/>
                <w:szCs w:val="28"/>
                <w:highlight w:val="cyan"/>
              </w:rPr>
              <w:t>Budget</w:t>
            </w:r>
            <w:r>
              <w:rPr>
                <w:b/>
                <w:sz w:val="28"/>
                <w:szCs w:val="28"/>
                <w:highlight w:val="cyan"/>
              </w:rPr>
              <w:t xml:space="preserve"> </w:t>
            </w:r>
            <w:r w:rsidR="00661656" w:rsidRPr="00283659">
              <w:rPr>
                <w:b/>
                <w:sz w:val="28"/>
                <w:szCs w:val="28"/>
                <w:highlight w:val="cyan"/>
              </w:rPr>
              <w:t>Costs</w:t>
            </w:r>
          </w:p>
        </w:tc>
        <w:tc>
          <w:tcPr>
            <w:tcW w:w="2607" w:type="dxa"/>
          </w:tcPr>
          <w:p w:rsidR="00661656" w:rsidRPr="00283659" w:rsidRDefault="00410576" w:rsidP="00FF57E0">
            <w:pPr>
              <w:rPr>
                <w:b/>
                <w:sz w:val="28"/>
                <w:szCs w:val="28"/>
                <w:highlight w:val="cyan"/>
              </w:rPr>
            </w:pPr>
            <w:r w:rsidRPr="004D6128">
              <w:rPr>
                <w:highlight w:val="cyan"/>
              </w:rPr>
              <w:t>See Annex ASWP</w:t>
            </w:r>
            <w:r>
              <w:rPr>
                <w:highlight w:val="cyan"/>
              </w:rPr>
              <w:t xml:space="preserve"> </w:t>
            </w:r>
            <w:r w:rsidRPr="00E92DAB">
              <w:rPr>
                <w:highlight w:val="cyan"/>
              </w:rPr>
              <w:t>SJ-</w:t>
            </w:r>
            <w:r>
              <w:rPr>
                <w:highlight w:val="cyan"/>
              </w:rPr>
              <w:t>1</w:t>
            </w:r>
          </w:p>
        </w:tc>
        <w:tc>
          <w:tcPr>
            <w:tcW w:w="2336" w:type="dxa"/>
          </w:tcPr>
          <w:p w:rsidR="00661656" w:rsidRPr="00283659" w:rsidRDefault="00661656" w:rsidP="00FF57E0">
            <w:pPr>
              <w:rPr>
                <w:b/>
                <w:sz w:val="28"/>
                <w:szCs w:val="28"/>
                <w:highlight w:val="cyan"/>
              </w:rPr>
            </w:pPr>
          </w:p>
        </w:tc>
        <w:tc>
          <w:tcPr>
            <w:tcW w:w="2336" w:type="dxa"/>
          </w:tcPr>
          <w:p w:rsidR="00661656" w:rsidRPr="00283659" w:rsidRDefault="00661656" w:rsidP="00FF57E0">
            <w:pPr>
              <w:rPr>
                <w:b/>
                <w:sz w:val="28"/>
                <w:szCs w:val="28"/>
                <w:highlight w:val="cyan"/>
              </w:rPr>
            </w:pPr>
          </w:p>
        </w:tc>
        <w:tc>
          <w:tcPr>
            <w:tcW w:w="2336" w:type="dxa"/>
          </w:tcPr>
          <w:p w:rsidR="00661656" w:rsidRPr="00283659" w:rsidRDefault="00661656" w:rsidP="00FF57E0">
            <w:pPr>
              <w:rPr>
                <w:b/>
                <w:sz w:val="28"/>
                <w:szCs w:val="28"/>
                <w:highlight w:val="cyan"/>
              </w:rPr>
            </w:pPr>
          </w:p>
        </w:tc>
        <w:tc>
          <w:tcPr>
            <w:tcW w:w="1820" w:type="dxa"/>
          </w:tcPr>
          <w:p w:rsidR="00661656" w:rsidRDefault="00410576" w:rsidP="00FF57E0">
            <w:pPr>
              <w:rPr>
                <w:b/>
                <w:sz w:val="24"/>
                <w:szCs w:val="24"/>
                <w:highlight w:val="cyan"/>
              </w:rPr>
            </w:pPr>
            <w:r w:rsidRPr="00283659">
              <w:rPr>
                <w:b/>
                <w:sz w:val="24"/>
                <w:szCs w:val="24"/>
                <w:highlight w:val="cyan"/>
              </w:rPr>
              <w:t>(USD   97,000)</w:t>
            </w:r>
          </w:p>
          <w:p w:rsidR="00410576" w:rsidRPr="00283659" w:rsidRDefault="00410576" w:rsidP="00FF57E0">
            <w:pPr>
              <w:rPr>
                <w:b/>
                <w:sz w:val="24"/>
                <w:szCs w:val="24"/>
                <w:highlight w:val="cyan"/>
              </w:rPr>
            </w:pPr>
            <w:r>
              <w:rPr>
                <w:b/>
                <w:sz w:val="24"/>
                <w:szCs w:val="24"/>
                <w:highlight w:val="cyan"/>
              </w:rPr>
              <w:t>(SAR 1,000,000)</w:t>
            </w:r>
          </w:p>
        </w:tc>
      </w:tr>
      <w:tr w:rsidR="00410576" w:rsidTr="005B5BF5">
        <w:tc>
          <w:tcPr>
            <w:tcW w:w="2739" w:type="dxa"/>
          </w:tcPr>
          <w:p w:rsidR="00410576" w:rsidRDefault="00410576" w:rsidP="00FF57E0">
            <w:pPr>
              <w:rPr>
                <w:b/>
                <w:sz w:val="28"/>
                <w:szCs w:val="28"/>
              </w:rPr>
            </w:pPr>
          </w:p>
          <w:p w:rsidR="00410576" w:rsidRPr="00410576" w:rsidRDefault="00410576" w:rsidP="00FF57E0">
            <w:pPr>
              <w:rPr>
                <w:b/>
                <w:sz w:val="28"/>
                <w:szCs w:val="28"/>
                <w:highlight w:val="cyan"/>
              </w:rPr>
            </w:pPr>
            <w:r>
              <w:rPr>
                <w:b/>
                <w:sz w:val="28"/>
                <w:szCs w:val="28"/>
              </w:rPr>
              <w:t xml:space="preserve">(3 YEAR) </w:t>
            </w:r>
            <w:r w:rsidRPr="00283659">
              <w:rPr>
                <w:b/>
                <w:sz w:val="28"/>
                <w:szCs w:val="28"/>
              </w:rPr>
              <w:t>PROJECT GRAND TOTAL</w:t>
            </w:r>
          </w:p>
        </w:tc>
        <w:tc>
          <w:tcPr>
            <w:tcW w:w="2607" w:type="dxa"/>
          </w:tcPr>
          <w:p w:rsidR="00410576" w:rsidRPr="00410576" w:rsidRDefault="00410576" w:rsidP="00FF57E0">
            <w:pPr>
              <w:rPr>
                <w:b/>
                <w:sz w:val="28"/>
                <w:szCs w:val="28"/>
                <w:highlight w:val="cyan"/>
              </w:rPr>
            </w:pPr>
          </w:p>
        </w:tc>
        <w:tc>
          <w:tcPr>
            <w:tcW w:w="2336" w:type="dxa"/>
          </w:tcPr>
          <w:p w:rsidR="00410576" w:rsidRPr="00410576" w:rsidRDefault="00410576" w:rsidP="00FF57E0">
            <w:pPr>
              <w:rPr>
                <w:b/>
                <w:sz w:val="28"/>
                <w:szCs w:val="28"/>
                <w:highlight w:val="cyan"/>
              </w:rPr>
            </w:pPr>
          </w:p>
        </w:tc>
        <w:tc>
          <w:tcPr>
            <w:tcW w:w="2336" w:type="dxa"/>
          </w:tcPr>
          <w:p w:rsidR="00410576" w:rsidRPr="00AF7B5B" w:rsidRDefault="00410576" w:rsidP="00FF57E0">
            <w:pPr>
              <w:rPr>
                <w:b/>
                <w:sz w:val="28"/>
                <w:szCs w:val="28"/>
                <w:highlight w:val="cyan"/>
              </w:rPr>
            </w:pPr>
          </w:p>
        </w:tc>
        <w:tc>
          <w:tcPr>
            <w:tcW w:w="4156" w:type="dxa"/>
            <w:gridSpan w:val="2"/>
          </w:tcPr>
          <w:p w:rsidR="00410576" w:rsidRDefault="00410576" w:rsidP="00FF57E0">
            <w:pPr>
              <w:rPr>
                <w:b/>
                <w:sz w:val="32"/>
                <w:szCs w:val="32"/>
              </w:rPr>
            </w:pPr>
            <w:r>
              <w:rPr>
                <w:b/>
                <w:sz w:val="32"/>
                <w:szCs w:val="32"/>
              </w:rPr>
              <w:t xml:space="preserve">        </w:t>
            </w:r>
          </w:p>
          <w:p w:rsidR="00410576" w:rsidRPr="00283659" w:rsidRDefault="00410576" w:rsidP="00FF57E0">
            <w:pPr>
              <w:rPr>
                <w:b/>
                <w:sz w:val="32"/>
                <w:szCs w:val="32"/>
              </w:rPr>
            </w:pPr>
            <w:r>
              <w:rPr>
                <w:b/>
                <w:sz w:val="32"/>
                <w:szCs w:val="32"/>
              </w:rPr>
              <w:t xml:space="preserve">                       </w:t>
            </w:r>
            <w:r w:rsidRPr="00283659">
              <w:rPr>
                <w:b/>
                <w:sz w:val="32"/>
                <w:szCs w:val="32"/>
              </w:rPr>
              <w:t>USD      547,000</w:t>
            </w:r>
          </w:p>
          <w:p w:rsidR="00410576" w:rsidRPr="00283659" w:rsidRDefault="00410576" w:rsidP="00FF57E0">
            <w:pPr>
              <w:rPr>
                <w:b/>
                <w:sz w:val="24"/>
                <w:szCs w:val="24"/>
              </w:rPr>
            </w:pPr>
            <w:r>
              <w:rPr>
                <w:b/>
                <w:sz w:val="32"/>
                <w:szCs w:val="32"/>
              </w:rPr>
              <w:t xml:space="preserve">                   (=)</w:t>
            </w:r>
            <w:r w:rsidRPr="00283659">
              <w:rPr>
                <w:b/>
                <w:sz w:val="32"/>
                <w:szCs w:val="32"/>
              </w:rPr>
              <w:t>SAR    5,932,000</w:t>
            </w:r>
          </w:p>
        </w:tc>
      </w:tr>
      <w:tr w:rsidR="00410576" w:rsidTr="00CC7448">
        <w:tc>
          <w:tcPr>
            <w:tcW w:w="14174" w:type="dxa"/>
            <w:gridSpan w:val="6"/>
          </w:tcPr>
          <w:p w:rsidR="00410576" w:rsidRPr="00410576" w:rsidRDefault="00410576" w:rsidP="00FF57E0">
            <w:pPr>
              <w:rPr>
                <w:b/>
                <w:sz w:val="24"/>
                <w:szCs w:val="24"/>
              </w:rPr>
            </w:pPr>
          </w:p>
        </w:tc>
      </w:tr>
      <w:tr w:rsidR="00F97A4C" w:rsidRPr="000174FD" w:rsidTr="00283659">
        <w:tc>
          <w:tcPr>
            <w:tcW w:w="12354" w:type="dxa"/>
            <w:gridSpan w:val="5"/>
          </w:tcPr>
          <w:p w:rsidR="00360A52" w:rsidRPr="00283659" w:rsidRDefault="000174FD" w:rsidP="00FF57E0">
            <w:pPr>
              <w:spacing w:after="200" w:line="276" w:lineRule="auto"/>
              <w:rPr>
                <w:b/>
                <w:sz w:val="24"/>
                <w:szCs w:val="24"/>
              </w:rPr>
            </w:pPr>
            <w:bookmarkStart w:id="8" w:name="_GoBack"/>
            <w:bookmarkEnd w:id="8"/>
            <w:r w:rsidRPr="00283659">
              <w:rPr>
                <w:b/>
                <w:sz w:val="24"/>
                <w:szCs w:val="24"/>
              </w:rPr>
              <w:t xml:space="preserve">                                                                                                 </w:t>
            </w:r>
            <w:r w:rsidR="00410576">
              <w:rPr>
                <w:b/>
                <w:sz w:val="24"/>
                <w:szCs w:val="24"/>
              </w:rPr>
              <w:t xml:space="preserve">BUDGET   </w:t>
            </w:r>
            <w:r w:rsidR="00360A52" w:rsidRPr="00283659">
              <w:rPr>
                <w:b/>
                <w:sz w:val="24"/>
                <w:szCs w:val="24"/>
              </w:rPr>
              <w:t xml:space="preserve">NOTES </w:t>
            </w:r>
            <w:r w:rsidRPr="00283659">
              <w:rPr>
                <w:b/>
                <w:sz w:val="24"/>
                <w:szCs w:val="24"/>
              </w:rPr>
              <w:t>:</w:t>
            </w:r>
          </w:p>
          <w:p w:rsidR="00F97A4C" w:rsidRPr="00283659" w:rsidRDefault="00360A52" w:rsidP="00FF57E0">
            <w:pPr>
              <w:spacing w:after="200" w:line="276" w:lineRule="auto"/>
              <w:rPr>
                <w:sz w:val="24"/>
                <w:szCs w:val="24"/>
              </w:rPr>
            </w:pPr>
            <w:r w:rsidRPr="00283659">
              <w:rPr>
                <w:sz w:val="24"/>
                <w:szCs w:val="24"/>
              </w:rPr>
              <w:t xml:space="preserve">NOTE 1:  </w:t>
            </w:r>
            <w:r w:rsidR="00F97A4C" w:rsidRPr="00283659">
              <w:rPr>
                <w:sz w:val="24"/>
                <w:szCs w:val="24"/>
              </w:rPr>
              <w:t>This budget does NOT include the following foreseeably</w:t>
            </w:r>
            <w:r w:rsidRPr="00283659">
              <w:rPr>
                <w:sz w:val="24"/>
                <w:szCs w:val="24"/>
              </w:rPr>
              <w:t xml:space="preserve"> likely expenses:</w:t>
            </w:r>
          </w:p>
          <w:p w:rsidR="00F97A4C" w:rsidRPr="00283659" w:rsidRDefault="00F97A4C" w:rsidP="00283659">
            <w:pPr>
              <w:ind w:left="360"/>
              <w:rPr>
                <w:sz w:val="24"/>
                <w:szCs w:val="24"/>
              </w:rPr>
            </w:pPr>
            <w:r w:rsidRPr="00283659">
              <w:rPr>
                <w:sz w:val="24"/>
                <w:szCs w:val="24"/>
              </w:rPr>
              <w:t>1. production costs for any film docum</w:t>
            </w:r>
            <w:r w:rsidR="00360A52" w:rsidRPr="00283659">
              <w:rPr>
                <w:sz w:val="24"/>
                <w:szCs w:val="24"/>
              </w:rPr>
              <w:t>entaries of the project process</w:t>
            </w:r>
          </w:p>
          <w:p w:rsidR="00F97A4C" w:rsidRPr="00283659" w:rsidRDefault="00F97A4C" w:rsidP="00283659">
            <w:pPr>
              <w:ind w:left="360"/>
              <w:rPr>
                <w:sz w:val="24"/>
                <w:szCs w:val="24"/>
              </w:rPr>
            </w:pPr>
            <w:r w:rsidRPr="00283659">
              <w:rPr>
                <w:sz w:val="24"/>
                <w:szCs w:val="24"/>
              </w:rPr>
              <w:t xml:space="preserve">2. costs for the international transportation of any artefacts or their ongoing </w:t>
            </w:r>
            <w:proofErr w:type="spellStart"/>
            <w:r w:rsidRPr="00283659">
              <w:rPr>
                <w:sz w:val="24"/>
                <w:szCs w:val="24"/>
              </w:rPr>
              <w:t>curation</w:t>
            </w:r>
            <w:proofErr w:type="spellEnd"/>
            <w:r w:rsidRPr="00283659">
              <w:rPr>
                <w:sz w:val="24"/>
                <w:szCs w:val="24"/>
              </w:rPr>
              <w:t xml:space="preserve"> at SI-NMAAHC</w:t>
            </w:r>
          </w:p>
          <w:p w:rsidR="00F97A4C" w:rsidRPr="00283659" w:rsidRDefault="00F97A4C" w:rsidP="00283659">
            <w:pPr>
              <w:ind w:left="360"/>
              <w:rPr>
                <w:sz w:val="24"/>
                <w:szCs w:val="24"/>
              </w:rPr>
            </w:pPr>
            <w:r w:rsidRPr="00283659">
              <w:rPr>
                <w:sz w:val="24"/>
                <w:szCs w:val="24"/>
              </w:rPr>
              <w:t>3. Scholarly dissemination or other forms of collaborative public dissemination (e.g. books, conference presentations etc)</w:t>
            </w:r>
          </w:p>
          <w:p w:rsidR="00F97A4C" w:rsidRPr="00283659" w:rsidRDefault="00F97A4C" w:rsidP="00283659">
            <w:pPr>
              <w:ind w:left="360"/>
              <w:rPr>
                <w:sz w:val="24"/>
                <w:szCs w:val="24"/>
              </w:rPr>
            </w:pPr>
            <w:r w:rsidRPr="00283659">
              <w:rPr>
                <w:sz w:val="24"/>
                <w:szCs w:val="24"/>
              </w:rPr>
              <w:t>4. costs for any major public or memorial events beyond the specified workshops</w:t>
            </w:r>
          </w:p>
          <w:p w:rsidR="00F97A4C" w:rsidRPr="00283659" w:rsidRDefault="00360A52" w:rsidP="00283659">
            <w:pPr>
              <w:ind w:left="360"/>
              <w:rPr>
                <w:sz w:val="24"/>
                <w:szCs w:val="24"/>
              </w:rPr>
            </w:pPr>
            <w:r w:rsidRPr="00283659">
              <w:rPr>
                <w:sz w:val="24"/>
                <w:szCs w:val="24"/>
              </w:rPr>
              <w:t>5. Any overhead that may be required as a result of subcontracting arrangements (e.g. via ASWP)</w:t>
            </w:r>
          </w:p>
          <w:p w:rsidR="00360A52" w:rsidRPr="00283659" w:rsidRDefault="00360A52" w:rsidP="00FF57E0">
            <w:pPr>
              <w:spacing w:after="200" w:line="276" w:lineRule="auto"/>
              <w:rPr>
                <w:sz w:val="24"/>
                <w:szCs w:val="24"/>
              </w:rPr>
            </w:pPr>
          </w:p>
          <w:p w:rsidR="00F97A4C" w:rsidRPr="00283659" w:rsidRDefault="00F97A4C" w:rsidP="00360A52">
            <w:pPr>
              <w:spacing w:after="200" w:line="276" w:lineRule="auto"/>
              <w:rPr>
                <w:sz w:val="24"/>
                <w:szCs w:val="24"/>
              </w:rPr>
            </w:pPr>
            <w:r w:rsidRPr="00283659">
              <w:rPr>
                <w:sz w:val="24"/>
                <w:szCs w:val="24"/>
              </w:rPr>
              <w:t>NOTE</w:t>
            </w:r>
            <w:r w:rsidR="00360A52" w:rsidRPr="00283659">
              <w:rPr>
                <w:sz w:val="24"/>
                <w:szCs w:val="24"/>
              </w:rPr>
              <w:t xml:space="preserve"> 2</w:t>
            </w:r>
            <w:proofErr w:type="gramStart"/>
            <w:r w:rsidR="00360A52" w:rsidRPr="00283659">
              <w:rPr>
                <w:sz w:val="24"/>
                <w:szCs w:val="24"/>
              </w:rPr>
              <w:t>:</w:t>
            </w:r>
            <w:r w:rsidRPr="00283659">
              <w:rPr>
                <w:sz w:val="24"/>
                <w:szCs w:val="24"/>
              </w:rPr>
              <w:t>:</w:t>
            </w:r>
            <w:proofErr w:type="gramEnd"/>
            <w:r w:rsidRPr="00283659">
              <w:rPr>
                <w:sz w:val="24"/>
                <w:szCs w:val="24"/>
              </w:rPr>
              <w:t xml:space="preserve"> Items highlighted in </w:t>
            </w:r>
            <w:r w:rsidRPr="00283659">
              <w:rPr>
                <w:sz w:val="24"/>
                <w:szCs w:val="24"/>
                <w:highlight w:val="cyan"/>
              </w:rPr>
              <w:t>blue</w:t>
            </w:r>
            <w:r w:rsidRPr="00283659">
              <w:rPr>
                <w:sz w:val="24"/>
                <w:szCs w:val="24"/>
              </w:rPr>
              <w:t xml:space="preserve"> are </w:t>
            </w:r>
            <w:r w:rsidR="00360A52" w:rsidRPr="00283659">
              <w:rPr>
                <w:sz w:val="24"/>
                <w:szCs w:val="24"/>
              </w:rPr>
              <w:t>totalled separately in</w:t>
            </w:r>
            <w:r w:rsidRPr="00283659">
              <w:rPr>
                <w:sz w:val="24"/>
                <w:szCs w:val="24"/>
              </w:rPr>
              <w:t xml:space="preserve"> the ASWP core budget</w:t>
            </w:r>
            <w:r w:rsidR="0000394A">
              <w:rPr>
                <w:sz w:val="24"/>
                <w:szCs w:val="24"/>
              </w:rPr>
              <w:t>. These will be</w:t>
            </w:r>
            <w:r w:rsidR="000174FD" w:rsidRPr="00283659">
              <w:rPr>
                <w:sz w:val="24"/>
                <w:szCs w:val="24"/>
              </w:rPr>
              <w:t xml:space="preserve"> </w:t>
            </w:r>
            <w:r w:rsidR="00360A52" w:rsidRPr="00283659">
              <w:rPr>
                <w:sz w:val="24"/>
                <w:szCs w:val="24"/>
              </w:rPr>
              <w:t>administered directly by ASWP</w:t>
            </w:r>
            <w:r w:rsidR="0000394A">
              <w:rPr>
                <w:sz w:val="24"/>
                <w:szCs w:val="24"/>
              </w:rPr>
              <w:t xml:space="preserve"> and all involve activities in which ASWP is already involved and/or has a comparative administrative </w:t>
            </w:r>
            <w:proofErr w:type="spellStart"/>
            <w:r w:rsidR="0000394A">
              <w:rPr>
                <w:sz w:val="24"/>
                <w:szCs w:val="24"/>
              </w:rPr>
              <w:t>advantge</w:t>
            </w:r>
            <w:proofErr w:type="spellEnd"/>
            <w:r w:rsidRPr="00283659">
              <w:rPr>
                <w:sz w:val="24"/>
                <w:szCs w:val="24"/>
              </w:rPr>
              <w:t>. They are noted here (and itemized</w:t>
            </w:r>
            <w:r w:rsidR="0000394A">
              <w:rPr>
                <w:sz w:val="24"/>
                <w:szCs w:val="24"/>
              </w:rPr>
              <w:t>/described</w:t>
            </w:r>
            <w:r w:rsidRPr="00283659">
              <w:rPr>
                <w:sz w:val="24"/>
                <w:szCs w:val="24"/>
              </w:rPr>
              <w:t xml:space="preserve"> in Sub-Annex</w:t>
            </w:r>
            <w:r w:rsidR="00360A52" w:rsidRPr="00283659">
              <w:rPr>
                <w:sz w:val="24"/>
                <w:szCs w:val="24"/>
              </w:rPr>
              <w:t xml:space="preserve"> ASWP SJ-1</w:t>
            </w:r>
            <w:r w:rsidRPr="00283659">
              <w:rPr>
                <w:sz w:val="24"/>
                <w:szCs w:val="24"/>
              </w:rPr>
              <w:t>)</w:t>
            </w:r>
            <w:r w:rsidR="000174FD" w:rsidRPr="00283659">
              <w:rPr>
                <w:sz w:val="24"/>
                <w:szCs w:val="24"/>
              </w:rPr>
              <w:t xml:space="preserve"> b/c</w:t>
            </w:r>
            <w:r w:rsidR="00360A52" w:rsidRPr="00283659">
              <w:rPr>
                <w:sz w:val="24"/>
                <w:szCs w:val="24"/>
              </w:rPr>
              <w:t xml:space="preserve"> </w:t>
            </w:r>
            <w:r w:rsidRPr="00283659">
              <w:rPr>
                <w:sz w:val="24"/>
                <w:szCs w:val="24"/>
              </w:rPr>
              <w:t>the research design p</w:t>
            </w:r>
            <w:r w:rsidR="00360A52" w:rsidRPr="00283659">
              <w:rPr>
                <w:sz w:val="24"/>
                <w:szCs w:val="24"/>
              </w:rPr>
              <w:t>resumes these items</w:t>
            </w:r>
            <w:r w:rsidR="000174FD" w:rsidRPr="00283659">
              <w:rPr>
                <w:sz w:val="24"/>
                <w:szCs w:val="24"/>
              </w:rPr>
              <w:t>. C</w:t>
            </w:r>
            <w:r w:rsidRPr="00283659">
              <w:rPr>
                <w:sz w:val="24"/>
                <w:szCs w:val="24"/>
              </w:rPr>
              <w:t xml:space="preserve">osts </w:t>
            </w:r>
            <w:r w:rsidR="00360A52" w:rsidRPr="00283659">
              <w:rPr>
                <w:sz w:val="24"/>
                <w:szCs w:val="24"/>
              </w:rPr>
              <w:t xml:space="preserve">therein </w:t>
            </w:r>
            <w:r w:rsidRPr="00283659">
              <w:rPr>
                <w:sz w:val="24"/>
                <w:szCs w:val="24"/>
              </w:rPr>
              <w:t>should be counted as part of</w:t>
            </w:r>
            <w:r w:rsidR="000174FD" w:rsidRPr="00283659">
              <w:rPr>
                <w:sz w:val="24"/>
                <w:szCs w:val="24"/>
              </w:rPr>
              <w:t xml:space="preserve"> overall projected costs</w:t>
            </w:r>
            <w:r w:rsidR="00360A52" w:rsidRPr="00283659">
              <w:rPr>
                <w:sz w:val="24"/>
                <w:szCs w:val="24"/>
              </w:rPr>
              <w:t>.</w:t>
            </w:r>
            <w:r w:rsidRPr="00283659">
              <w:rPr>
                <w:sz w:val="24"/>
                <w:szCs w:val="24"/>
              </w:rPr>
              <w:t xml:space="preserve"> </w:t>
            </w:r>
          </w:p>
          <w:p w:rsidR="000174FD" w:rsidRPr="00283659" w:rsidRDefault="000174FD" w:rsidP="00360A52">
            <w:pPr>
              <w:spacing w:after="200" w:line="276" w:lineRule="auto"/>
              <w:rPr>
                <w:sz w:val="24"/>
                <w:szCs w:val="24"/>
              </w:rPr>
            </w:pPr>
          </w:p>
          <w:p w:rsidR="000174FD" w:rsidRPr="00283659" w:rsidRDefault="000174FD" w:rsidP="00360A52">
            <w:pPr>
              <w:spacing w:after="200" w:line="276" w:lineRule="auto"/>
              <w:rPr>
                <w:sz w:val="20"/>
                <w:szCs w:val="20"/>
              </w:rPr>
            </w:pPr>
            <w:r w:rsidRPr="00283659">
              <w:rPr>
                <w:sz w:val="24"/>
                <w:szCs w:val="24"/>
              </w:rPr>
              <w:t xml:space="preserve">NOTE 3: This budget is estimated </w:t>
            </w:r>
            <w:proofErr w:type="gramStart"/>
            <w:r w:rsidRPr="00283659">
              <w:rPr>
                <w:sz w:val="24"/>
                <w:szCs w:val="24"/>
              </w:rPr>
              <w:t>in  South</w:t>
            </w:r>
            <w:proofErr w:type="gramEnd"/>
            <w:r w:rsidRPr="00283659">
              <w:rPr>
                <w:sz w:val="24"/>
                <w:szCs w:val="24"/>
              </w:rPr>
              <w:t xml:space="preserve"> African currency</w:t>
            </w:r>
            <w:r w:rsidR="00410576">
              <w:rPr>
                <w:sz w:val="24"/>
                <w:szCs w:val="24"/>
              </w:rPr>
              <w:t xml:space="preserve"> (with USD totals provided in the sub-totals and grand totals lines based on exchange rates as of July 20, 2013. As of that date </w:t>
            </w:r>
            <w:r w:rsidRPr="00283659">
              <w:rPr>
                <w:sz w:val="24"/>
                <w:szCs w:val="24"/>
              </w:rPr>
              <w:t>the Rand (SAR). Current Exchange rates place the South African Rand at SAR 9.73 = 1 USD. This rate could fluctuate affecting the dollars required to meet this budget. The Average Rand to USD Exchange Rate over the last three years (2011</w:t>
            </w:r>
            <w:proofErr w:type="gramStart"/>
            <w:r w:rsidRPr="00283659">
              <w:rPr>
                <w:sz w:val="24"/>
                <w:szCs w:val="24"/>
              </w:rPr>
              <w:t>,12,13</w:t>
            </w:r>
            <w:proofErr w:type="gramEnd"/>
            <w:r w:rsidRPr="00283659">
              <w:rPr>
                <w:sz w:val="24"/>
                <w:szCs w:val="24"/>
              </w:rPr>
              <w:t>) was SAR 8.6=1 USD with a low of SAR 7.6=1 and the high being the current rate quoted above.</w:t>
            </w:r>
          </w:p>
        </w:tc>
        <w:tc>
          <w:tcPr>
            <w:tcW w:w="1820" w:type="dxa"/>
          </w:tcPr>
          <w:p w:rsidR="00F97A4C" w:rsidRPr="00283659" w:rsidRDefault="00F97A4C" w:rsidP="00FF57E0">
            <w:pPr>
              <w:spacing w:after="200" w:line="276" w:lineRule="auto"/>
              <w:rPr>
                <w:sz w:val="20"/>
                <w:szCs w:val="20"/>
              </w:rPr>
            </w:pPr>
          </w:p>
        </w:tc>
      </w:tr>
    </w:tbl>
    <w:p w:rsidR="002D3668" w:rsidRPr="00283659" w:rsidRDefault="002D3668" w:rsidP="00FF57E0">
      <w:pPr>
        <w:rPr>
          <w:sz w:val="20"/>
          <w:szCs w:val="20"/>
        </w:rPr>
      </w:pPr>
    </w:p>
    <w:p w:rsidR="000803A2" w:rsidRDefault="000803A2" w:rsidP="00FF57E0"/>
    <w:p w:rsidR="00440443" w:rsidRDefault="00440443" w:rsidP="00FF57E0"/>
    <w:p w:rsidR="000803A2" w:rsidRPr="00283659" w:rsidRDefault="000803A2" w:rsidP="00FF57E0">
      <w:pPr>
        <w:rPr>
          <w:b/>
          <w:sz w:val="24"/>
          <w:szCs w:val="24"/>
        </w:rPr>
      </w:pPr>
      <w:r w:rsidRPr="00283659">
        <w:rPr>
          <w:b/>
          <w:sz w:val="24"/>
          <w:szCs w:val="24"/>
        </w:rPr>
        <w:lastRenderedPageBreak/>
        <w:t>Sub-Annexes:</w:t>
      </w:r>
    </w:p>
    <w:p w:rsidR="000803A2" w:rsidRDefault="008A2C99" w:rsidP="00FF57E0">
      <w:commentRangeStart w:id="9"/>
      <w:r>
        <w:t xml:space="preserve">Year 1 Canon and Iron Ballast </w:t>
      </w:r>
      <w:r w:rsidR="000803A2">
        <w:t>Conservation Estimate</w:t>
      </w:r>
      <w:commentRangeEnd w:id="9"/>
      <w:r w:rsidR="00283F44">
        <w:rPr>
          <w:rStyle w:val="CommentReference"/>
        </w:rPr>
        <w:commentReference w:id="9"/>
      </w:r>
    </w:p>
    <w:p w:rsidR="00641FD3" w:rsidRDefault="00641FD3" w:rsidP="00FF57E0">
      <w:commentRangeStart w:id="10"/>
      <w:r>
        <w:t>Human Remains Protocol</w:t>
      </w:r>
      <w:commentRangeEnd w:id="10"/>
      <w:r w:rsidR="00283F44">
        <w:rPr>
          <w:rStyle w:val="CommentReference"/>
        </w:rPr>
        <w:commentReference w:id="10"/>
      </w:r>
    </w:p>
    <w:p w:rsidR="00641FD3" w:rsidRDefault="000803A2" w:rsidP="00FF57E0">
      <w:commentRangeStart w:id="11"/>
      <w:r>
        <w:t>?</w:t>
      </w:r>
      <w:r w:rsidR="0000394A">
        <w:t>? Ethnographic Reference TOR (</w:t>
      </w:r>
      <w:proofErr w:type="spellStart"/>
      <w:r w:rsidR="0000394A">
        <w:t>Mazambicas</w:t>
      </w:r>
      <w:proofErr w:type="spellEnd"/>
      <w:r w:rsidR="0000394A">
        <w:t>/Mozambique)</w:t>
      </w:r>
    </w:p>
    <w:p w:rsidR="00641FD3" w:rsidRPr="003746CF" w:rsidRDefault="00283F44" w:rsidP="00FF57E0">
      <w:r>
        <w:t>??</w:t>
      </w:r>
      <w:r w:rsidR="00641FD3">
        <w:t xml:space="preserve">Technical assistance </w:t>
      </w:r>
      <w:r w:rsidR="0000394A">
        <w:t xml:space="preserve">in kind (description/value) to e be provided </w:t>
      </w:r>
      <w:r w:rsidR="00E830BA">
        <w:t xml:space="preserve">that can be expected </w:t>
      </w:r>
      <w:r w:rsidR="00641FD3">
        <w:t>from ASWP</w:t>
      </w:r>
      <w:commentRangeEnd w:id="11"/>
      <w:r>
        <w:rPr>
          <w:rStyle w:val="CommentReference"/>
        </w:rPr>
        <w:commentReference w:id="11"/>
      </w:r>
    </w:p>
    <w:sectPr w:rsidR="00641FD3" w:rsidRPr="003746CF" w:rsidSect="00FE730F">
      <w:pgSz w:w="16838" w:h="11906" w:orient="landscape"/>
      <w:pgMar w:top="1440" w:right="1440" w:bottom="1440" w:left="1440"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6" w:author="Jaco Boshoff" w:date="2013-07-24T16:03:00Z" w:initials="JB">
    <w:p w:rsidR="00ED6D29" w:rsidRDefault="00ED6D29">
      <w:pPr>
        <w:pStyle w:val="CommentText"/>
      </w:pPr>
      <w:r>
        <w:rPr>
          <w:rStyle w:val="CommentReference"/>
        </w:rPr>
        <w:annotationRef/>
      </w:r>
      <w:r>
        <w:t>Add to dive gear</w:t>
      </w:r>
    </w:p>
  </w:comment>
  <w:comment w:id="9" w:author="Stephen Lubkemann" w:date="2013-07-23T23:39:00Z" w:initials="SL">
    <w:p w:rsidR="00E92DAB" w:rsidRDefault="00E92DAB">
      <w:pPr>
        <w:pStyle w:val="CommentText"/>
      </w:pPr>
      <w:r>
        <w:rPr>
          <w:rStyle w:val="CommentReference"/>
        </w:rPr>
        <w:annotationRef/>
      </w:r>
      <w:r>
        <w:t>You have-but see my comments above on adapting price and hours</w:t>
      </w:r>
    </w:p>
  </w:comment>
  <w:comment w:id="10" w:author="Stephen Lubkemann" w:date="2013-07-23T23:39:00Z" w:initials="SL">
    <w:p w:rsidR="00E92DAB" w:rsidRDefault="00E92DAB">
      <w:pPr>
        <w:pStyle w:val="CommentText"/>
      </w:pPr>
      <w:r>
        <w:rPr>
          <w:rStyle w:val="CommentReference"/>
        </w:rPr>
        <w:annotationRef/>
      </w:r>
      <w:r>
        <w:t>You have</w:t>
      </w:r>
    </w:p>
  </w:comment>
  <w:comment w:id="11" w:author="Stephen Lubkemann" w:date="2013-07-23T23:39:00Z" w:initials="SL">
    <w:p w:rsidR="00E92DAB" w:rsidRDefault="00E92DAB">
      <w:pPr>
        <w:pStyle w:val="CommentText"/>
      </w:pPr>
      <w:r>
        <w:rPr>
          <w:rStyle w:val="CommentReference"/>
        </w:rPr>
        <w:annotationRef/>
      </w:r>
      <w:r>
        <w:t>Don’t have but we could provide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C4C" w:rsidRDefault="00FD2C4C" w:rsidP="005408F2">
      <w:pPr>
        <w:spacing w:after="0" w:line="240" w:lineRule="auto"/>
      </w:pPr>
      <w:r>
        <w:separator/>
      </w:r>
    </w:p>
  </w:endnote>
  <w:endnote w:type="continuationSeparator" w:id="0">
    <w:p w:rsidR="00FD2C4C" w:rsidRDefault="00FD2C4C" w:rsidP="005408F2">
      <w:pPr>
        <w:spacing w:after="0" w:line="240" w:lineRule="auto"/>
      </w:pPr>
      <w:r>
        <w:continuationSeparator/>
      </w:r>
    </w:p>
  </w:endnote>
  <w:endnote w:id="1">
    <w:p w:rsidR="00E92DAB" w:rsidRPr="00B45089" w:rsidRDefault="00E92DAB" w:rsidP="005408F2">
      <w:pPr>
        <w:pStyle w:val="EndnoteText"/>
        <w:rPr>
          <w:lang w:val="nb-NO"/>
        </w:rPr>
      </w:pPr>
      <w:r>
        <w:rPr>
          <w:rStyle w:val="EndnoteReference"/>
        </w:rPr>
        <w:endnoteRef/>
      </w:r>
      <w:r w:rsidRPr="00B45089">
        <w:rPr>
          <w:lang w:val="nb-NO"/>
        </w:rPr>
        <w:t xml:space="preserve"> Klein,208-209.</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C4C" w:rsidRDefault="00FD2C4C" w:rsidP="005408F2">
      <w:pPr>
        <w:spacing w:after="0" w:line="240" w:lineRule="auto"/>
      </w:pPr>
      <w:r>
        <w:separator/>
      </w:r>
    </w:p>
  </w:footnote>
  <w:footnote w:type="continuationSeparator" w:id="0">
    <w:p w:rsidR="00FD2C4C" w:rsidRDefault="00FD2C4C" w:rsidP="005408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56079D"/>
    <w:multiLevelType w:val="hybridMultilevel"/>
    <w:tmpl w:val="441A1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4D007D"/>
    <w:multiLevelType w:val="hybridMultilevel"/>
    <w:tmpl w:val="0DACE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5"/>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E730F"/>
    <w:rsid w:val="0000394A"/>
    <w:rsid w:val="00005EBF"/>
    <w:rsid w:val="000153E7"/>
    <w:rsid w:val="000174FD"/>
    <w:rsid w:val="000803A2"/>
    <w:rsid w:val="000C0895"/>
    <w:rsid w:val="000E3E75"/>
    <w:rsid w:val="00124B24"/>
    <w:rsid w:val="0016590B"/>
    <w:rsid w:val="00171873"/>
    <w:rsid w:val="00176237"/>
    <w:rsid w:val="0019475D"/>
    <w:rsid w:val="001A6E24"/>
    <w:rsid w:val="001B367B"/>
    <w:rsid w:val="001C1512"/>
    <w:rsid w:val="001D4F3E"/>
    <w:rsid w:val="00212AD9"/>
    <w:rsid w:val="00283659"/>
    <w:rsid w:val="00283F44"/>
    <w:rsid w:val="002B1311"/>
    <w:rsid w:val="002D3668"/>
    <w:rsid w:val="002D6081"/>
    <w:rsid w:val="002E59CC"/>
    <w:rsid w:val="00360A52"/>
    <w:rsid w:val="003623EA"/>
    <w:rsid w:val="00364F4B"/>
    <w:rsid w:val="003746CF"/>
    <w:rsid w:val="003E7D44"/>
    <w:rsid w:val="00410576"/>
    <w:rsid w:val="00427ED1"/>
    <w:rsid w:val="00440443"/>
    <w:rsid w:val="0045258F"/>
    <w:rsid w:val="004E6FE2"/>
    <w:rsid w:val="004F1053"/>
    <w:rsid w:val="005260DA"/>
    <w:rsid w:val="005408F2"/>
    <w:rsid w:val="00580E31"/>
    <w:rsid w:val="00591279"/>
    <w:rsid w:val="005A5371"/>
    <w:rsid w:val="005C6E22"/>
    <w:rsid w:val="006128D5"/>
    <w:rsid w:val="00624946"/>
    <w:rsid w:val="00641FD3"/>
    <w:rsid w:val="00661656"/>
    <w:rsid w:val="00684FCE"/>
    <w:rsid w:val="006B2B13"/>
    <w:rsid w:val="006C5AE5"/>
    <w:rsid w:val="006D5FE3"/>
    <w:rsid w:val="00716F0F"/>
    <w:rsid w:val="00717436"/>
    <w:rsid w:val="00760425"/>
    <w:rsid w:val="00790B51"/>
    <w:rsid w:val="007B5FAE"/>
    <w:rsid w:val="007C3AEA"/>
    <w:rsid w:val="007D61F6"/>
    <w:rsid w:val="008629BB"/>
    <w:rsid w:val="00892F18"/>
    <w:rsid w:val="008A2C99"/>
    <w:rsid w:val="008F1BDF"/>
    <w:rsid w:val="00904B8C"/>
    <w:rsid w:val="0096741A"/>
    <w:rsid w:val="009A5574"/>
    <w:rsid w:val="009B2A68"/>
    <w:rsid w:val="00AF7B5B"/>
    <w:rsid w:val="00B46549"/>
    <w:rsid w:val="00B7409A"/>
    <w:rsid w:val="00BA0DA1"/>
    <w:rsid w:val="00BA2416"/>
    <w:rsid w:val="00BA2C3F"/>
    <w:rsid w:val="00BE646F"/>
    <w:rsid w:val="00C12E33"/>
    <w:rsid w:val="00D1443B"/>
    <w:rsid w:val="00D4793C"/>
    <w:rsid w:val="00D627FD"/>
    <w:rsid w:val="00D70022"/>
    <w:rsid w:val="00D87B14"/>
    <w:rsid w:val="00DB2452"/>
    <w:rsid w:val="00DB36AE"/>
    <w:rsid w:val="00DC2020"/>
    <w:rsid w:val="00DC592B"/>
    <w:rsid w:val="00DD17B6"/>
    <w:rsid w:val="00DD2CA2"/>
    <w:rsid w:val="00E361DA"/>
    <w:rsid w:val="00E45B12"/>
    <w:rsid w:val="00E830BA"/>
    <w:rsid w:val="00E92DAB"/>
    <w:rsid w:val="00EC1545"/>
    <w:rsid w:val="00ED6D29"/>
    <w:rsid w:val="00F10769"/>
    <w:rsid w:val="00F604CC"/>
    <w:rsid w:val="00F97A4C"/>
    <w:rsid w:val="00FC1A93"/>
    <w:rsid w:val="00FD2C4C"/>
    <w:rsid w:val="00FE730F"/>
    <w:rsid w:val="00FF57E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30F"/>
  </w:style>
  <w:style w:type="paragraph" w:styleId="Heading1">
    <w:name w:val="heading 1"/>
    <w:basedOn w:val="Normal"/>
    <w:next w:val="Normal"/>
    <w:link w:val="Heading1Char"/>
    <w:uiPriority w:val="9"/>
    <w:qFormat/>
    <w:rsid w:val="00FE73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730F"/>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FE73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1">
    <w:name w:val="Medium Grid 3 Accent 1"/>
    <w:basedOn w:val="TableNormal"/>
    <w:uiPriority w:val="69"/>
    <w:rsid w:val="00FE730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BalloonText">
    <w:name w:val="Balloon Text"/>
    <w:basedOn w:val="Normal"/>
    <w:link w:val="BalloonTextChar"/>
    <w:uiPriority w:val="99"/>
    <w:semiHidden/>
    <w:unhideWhenUsed/>
    <w:rsid w:val="008629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9BB"/>
    <w:rPr>
      <w:rFonts w:ascii="Tahoma" w:hAnsi="Tahoma" w:cs="Tahoma"/>
      <w:sz w:val="16"/>
      <w:szCs w:val="16"/>
    </w:rPr>
  </w:style>
  <w:style w:type="table" w:styleId="MediumList2-Accent5">
    <w:name w:val="Medium List 2 Accent 5"/>
    <w:basedOn w:val="TableNormal"/>
    <w:uiPriority w:val="66"/>
    <w:rsid w:val="00FF57E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character" w:styleId="CommentReference">
    <w:name w:val="annotation reference"/>
    <w:basedOn w:val="DefaultParagraphFont"/>
    <w:uiPriority w:val="99"/>
    <w:semiHidden/>
    <w:unhideWhenUsed/>
    <w:rsid w:val="007D61F6"/>
    <w:rPr>
      <w:sz w:val="16"/>
      <w:szCs w:val="16"/>
    </w:rPr>
  </w:style>
  <w:style w:type="paragraph" w:styleId="CommentText">
    <w:name w:val="annotation text"/>
    <w:basedOn w:val="Normal"/>
    <w:link w:val="CommentTextChar"/>
    <w:uiPriority w:val="99"/>
    <w:semiHidden/>
    <w:unhideWhenUsed/>
    <w:rsid w:val="007D61F6"/>
    <w:pPr>
      <w:spacing w:line="240" w:lineRule="auto"/>
    </w:pPr>
    <w:rPr>
      <w:sz w:val="20"/>
      <w:szCs w:val="20"/>
    </w:rPr>
  </w:style>
  <w:style w:type="character" w:customStyle="1" w:styleId="CommentTextChar">
    <w:name w:val="Comment Text Char"/>
    <w:basedOn w:val="DefaultParagraphFont"/>
    <w:link w:val="CommentText"/>
    <w:uiPriority w:val="99"/>
    <w:semiHidden/>
    <w:rsid w:val="007D61F6"/>
    <w:rPr>
      <w:sz w:val="20"/>
      <w:szCs w:val="20"/>
    </w:rPr>
  </w:style>
  <w:style w:type="paragraph" w:styleId="CommentSubject">
    <w:name w:val="annotation subject"/>
    <w:basedOn w:val="CommentText"/>
    <w:next w:val="CommentText"/>
    <w:link w:val="CommentSubjectChar"/>
    <w:uiPriority w:val="99"/>
    <w:semiHidden/>
    <w:unhideWhenUsed/>
    <w:rsid w:val="007D61F6"/>
    <w:rPr>
      <w:b/>
      <w:bCs/>
    </w:rPr>
  </w:style>
  <w:style w:type="character" w:customStyle="1" w:styleId="CommentSubjectChar">
    <w:name w:val="Comment Subject Char"/>
    <w:basedOn w:val="CommentTextChar"/>
    <w:link w:val="CommentSubject"/>
    <w:uiPriority w:val="99"/>
    <w:semiHidden/>
    <w:rsid w:val="007D61F6"/>
    <w:rPr>
      <w:b/>
      <w:bCs/>
      <w:sz w:val="20"/>
      <w:szCs w:val="20"/>
    </w:rPr>
  </w:style>
  <w:style w:type="paragraph" w:styleId="EndnoteText">
    <w:name w:val="endnote text"/>
    <w:basedOn w:val="Normal"/>
    <w:link w:val="EndnoteTextChar"/>
    <w:uiPriority w:val="99"/>
    <w:semiHidden/>
    <w:unhideWhenUsed/>
    <w:rsid w:val="005408F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408F2"/>
    <w:rPr>
      <w:sz w:val="20"/>
      <w:szCs w:val="20"/>
    </w:rPr>
  </w:style>
  <w:style w:type="character" w:styleId="EndnoteReference">
    <w:name w:val="endnote reference"/>
    <w:semiHidden/>
    <w:rsid w:val="005408F2"/>
    <w:rPr>
      <w:vertAlign w:val="superscript"/>
    </w:rPr>
  </w:style>
  <w:style w:type="paragraph" w:styleId="ListParagraph">
    <w:name w:val="List Paragraph"/>
    <w:basedOn w:val="Normal"/>
    <w:uiPriority w:val="34"/>
    <w:qFormat/>
    <w:rsid w:val="001762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13747987">
      <w:bodyDiv w:val="1"/>
      <w:marLeft w:val="0"/>
      <w:marRight w:val="0"/>
      <w:marTop w:val="0"/>
      <w:marBottom w:val="0"/>
      <w:divBdr>
        <w:top w:val="none" w:sz="0" w:space="0" w:color="auto"/>
        <w:left w:val="none" w:sz="0" w:space="0" w:color="auto"/>
        <w:bottom w:val="none" w:sz="0" w:space="0" w:color="auto"/>
        <w:right w:val="none" w:sz="0" w:space="0" w:color="auto"/>
      </w:divBdr>
    </w:div>
    <w:div w:id="1765565652">
      <w:bodyDiv w:val="1"/>
      <w:marLeft w:val="0"/>
      <w:marRight w:val="0"/>
      <w:marTop w:val="0"/>
      <w:marBottom w:val="0"/>
      <w:divBdr>
        <w:top w:val="none" w:sz="0" w:space="0" w:color="auto"/>
        <w:left w:val="none" w:sz="0" w:space="0" w:color="auto"/>
        <w:bottom w:val="none" w:sz="0" w:space="0" w:color="auto"/>
        <w:right w:val="none" w:sz="0" w:space="0" w:color="auto"/>
      </w:divBdr>
    </w:div>
    <w:div w:id="182611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18</Pages>
  <Words>4153</Words>
  <Characters>23675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 Boshoff</dc:creator>
  <cp:lastModifiedBy>Jaco Boshoff</cp:lastModifiedBy>
  <cp:revision>3</cp:revision>
  <cp:lastPrinted>2013-07-23T20:48:00Z</cp:lastPrinted>
  <dcterms:created xsi:type="dcterms:W3CDTF">2013-07-24T12:59:00Z</dcterms:created>
  <dcterms:modified xsi:type="dcterms:W3CDTF">2013-07-24T14:07:00Z</dcterms:modified>
</cp:coreProperties>
</file>