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61D4" w14:textId="77777777" w:rsidR="00F90671" w:rsidRPr="00A162A7" w:rsidRDefault="00F90671" w:rsidP="00F90671">
      <w:pPr>
        <w:spacing w:after="0" w:line="240" w:lineRule="auto"/>
        <w:jc w:val="center"/>
        <w:rPr>
          <w:b/>
        </w:rPr>
      </w:pPr>
      <w:r w:rsidRPr="00A162A7">
        <w:rPr>
          <w:b/>
        </w:rPr>
        <w:t>Export</w:t>
      </w:r>
      <w:r w:rsidR="00D93B98" w:rsidRPr="00A162A7">
        <w:rPr>
          <w:b/>
        </w:rPr>
        <w:t>/sampling</w:t>
      </w:r>
      <w:r w:rsidRPr="00A162A7">
        <w:rPr>
          <w:b/>
        </w:rPr>
        <w:t xml:space="preserve"> permits</w:t>
      </w:r>
    </w:p>
    <w:p w14:paraId="2E2EE18D" w14:textId="77777777" w:rsidR="00F90671" w:rsidRPr="00A162A7" w:rsidRDefault="00F90671" w:rsidP="00861EAE">
      <w:pPr>
        <w:spacing w:after="0" w:line="240" w:lineRule="auto"/>
      </w:pPr>
    </w:p>
    <w:p w14:paraId="578FA867" w14:textId="77777777" w:rsidR="00FD37F6" w:rsidRPr="00A162A7" w:rsidRDefault="00E103A7" w:rsidP="00861EAE">
      <w:pPr>
        <w:spacing w:after="0" w:line="240" w:lineRule="auto"/>
      </w:pPr>
      <w:r w:rsidRPr="00A162A7">
        <w:t>Please note a</w:t>
      </w:r>
      <w:r w:rsidR="00F90671" w:rsidRPr="00A162A7">
        <w:t>n export</w:t>
      </w:r>
      <w:r w:rsidRPr="00A162A7">
        <w:t xml:space="preserve"> permit must be linked to an object or site that has to be created on SAHRIS! If the object/site you want to work on has not been created yet, you would need to do so. Thanks!</w:t>
      </w:r>
    </w:p>
    <w:p w14:paraId="3D3C4A84" w14:textId="77777777" w:rsidR="00E103A7" w:rsidRPr="00A162A7" w:rsidRDefault="00E103A7" w:rsidP="00861EAE">
      <w:pPr>
        <w:spacing w:after="0" w:line="240" w:lineRule="auto"/>
      </w:pPr>
    </w:p>
    <w:p w14:paraId="4D036E4A" w14:textId="77777777" w:rsidR="00FD37F6" w:rsidRPr="00A162A7" w:rsidRDefault="00FD37F6" w:rsidP="00861EAE">
      <w:pPr>
        <w:shd w:val="clear" w:color="auto" w:fill="FFFFFF"/>
        <w:spacing w:after="0" w:line="240" w:lineRule="auto"/>
        <w:rPr>
          <w:rFonts w:eastAsia="Times New Roman" w:cs="Helvetica"/>
        </w:rPr>
      </w:pPr>
      <w:r w:rsidRPr="00A162A7">
        <w:rPr>
          <w:rFonts w:eastAsia="Times New Roman" w:cs="Helvetica"/>
        </w:rPr>
        <w:t xml:space="preserve">The proposal should include </w:t>
      </w:r>
      <w:r w:rsidR="00E103A7" w:rsidRPr="00A162A7">
        <w:rPr>
          <w:rFonts w:eastAsia="Times New Roman" w:cs="Helvetica"/>
        </w:rPr>
        <w:t>(you can fill these in below):</w:t>
      </w:r>
    </w:p>
    <w:p w14:paraId="17AAD98A" w14:textId="77777777" w:rsidR="0083420A" w:rsidRPr="00A162A7" w:rsidRDefault="0083420A" w:rsidP="00861EAE">
      <w:pPr>
        <w:pStyle w:val="ListParagraph"/>
        <w:numPr>
          <w:ilvl w:val="0"/>
          <w:numId w:val="1"/>
        </w:numPr>
        <w:shd w:val="clear" w:color="auto" w:fill="FFFFFF"/>
        <w:spacing w:after="0" w:line="240" w:lineRule="auto"/>
        <w:rPr>
          <w:rFonts w:eastAsia="Times New Roman" w:cs="Helvetica"/>
        </w:rPr>
      </w:pPr>
      <w:r w:rsidRPr="00A162A7">
        <w:rPr>
          <w:rFonts w:eastAsia="Times New Roman" w:cs="Helvetica"/>
        </w:rPr>
        <w:t xml:space="preserve">a list of participants (name, affiliation, phone no, email addresses) and how they are involved; </w:t>
      </w:r>
    </w:p>
    <w:p w14:paraId="10682FA5" w14:textId="77777777" w:rsidR="0083420A" w:rsidRPr="00A162A7" w:rsidRDefault="0083420A" w:rsidP="00861EAE">
      <w:pPr>
        <w:pStyle w:val="ListParagraph"/>
        <w:numPr>
          <w:ilvl w:val="0"/>
          <w:numId w:val="1"/>
        </w:numPr>
        <w:shd w:val="clear" w:color="auto" w:fill="FFFFFF"/>
        <w:spacing w:after="0" w:line="240" w:lineRule="auto"/>
        <w:rPr>
          <w:rFonts w:eastAsia="Times New Roman" w:cs="Helvetica"/>
        </w:rPr>
      </w:pPr>
      <w:r w:rsidRPr="00A162A7">
        <w:rPr>
          <w:rFonts w:eastAsia="Times New Roman" w:cs="Helvetica"/>
        </w:rPr>
        <w:t>the name and address of the facility, including address, it is being scanned at;</w:t>
      </w:r>
    </w:p>
    <w:p w14:paraId="07F87C60" w14:textId="77777777" w:rsidR="0083420A" w:rsidRPr="00A162A7" w:rsidRDefault="0083420A" w:rsidP="00861EAE">
      <w:pPr>
        <w:pStyle w:val="ListParagraph"/>
        <w:numPr>
          <w:ilvl w:val="0"/>
          <w:numId w:val="1"/>
        </w:numPr>
        <w:shd w:val="clear" w:color="auto" w:fill="FFFFFF"/>
        <w:spacing w:after="0" w:line="240" w:lineRule="auto"/>
        <w:rPr>
          <w:rFonts w:eastAsia="Times New Roman" w:cs="Helvetica"/>
        </w:rPr>
      </w:pPr>
      <w:r w:rsidRPr="00A162A7">
        <w:rPr>
          <w:rFonts w:eastAsia="Times New Roman" w:cs="Helvetica"/>
        </w:rPr>
        <w:t>name and address of the museum/university department that currently hosts the object;</w:t>
      </w:r>
    </w:p>
    <w:p w14:paraId="62C82186" w14:textId="77777777" w:rsidR="0083420A" w:rsidRPr="00A162A7" w:rsidRDefault="0083420A" w:rsidP="00861EAE">
      <w:pPr>
        <w:pStyle w:val="ListParagraph"/>
        <w:numPr>
          <w:ilvl w:val="0"/>
          <w:numId w:val="1"/>
        </w:numPr>
        <w:shd w:val="clear" w:color="auto" w:fill="FFFFFF"/>
        <w:spacing w:after="0" w:line="240" w:lineRule="auto"/>
        <w:rPr>
          <w:rFonts w:eastAsia="Times New Roman" w:cs="Helvetica"/>
        </w:rPr>
      </w:pPr>
      <w:r w:rsidRPr="00A162A7">
        <w:rPr>
          <w:rFonts w:eastAsia="Times New Roman" w:cs="Helvetica"/>
        </w:rPr>
        <w:t xml:space="preserve">names of the responsible person(s) during transport and while the fossil is at the facility; </w:t>
      </w:r>
    </w:p>
    <w:p w14:paraId="32BB09CA" w14:textId="77777777" w:rsidR="0083420A" w:rsidRPr="00A162A7" w:rsidRDefault="0083420A" w:rsidP="00861EAE">
      <w:pPr>
        <w:pStyle w:val="ListParagraph"/>
        <w:numPr>
          <w:ilvl w:val="0"/>
          <w:numId w:val="1"/>
        </w:numPr>
        <w:shd w:val="clear" w:color="auto" w:fill="FFFFFF"/>
        <w:spacing w:after="0" w:line="240" w:lineRule="auto"/>
        <w:rPr>
          <w:rFonts w:eastAsia="Times New Roman" w:cs="Helvetica"/>
        </w:rPr>
      </w:pPr>
      <w:r w:rsidRPr="00A162A7">
        <w:rPr>
          <w:rFonts w:eastAsia="Times New Roman" w:cs="Helvetica"/>
        </w:rPr>
        <w:t xml:space="preserve">the period/time frame during which the fossil(s) will be outside the country; </w:t>
      </w:r>
    </w:p>
    <w:p w14:paraId="4C736ABD" w14:textId="77777777" w:rsidR="00FD37F6" w:rsidRPr="00A162A7" w:rsidRDefault="00FD37F6" w:rsidP="00861EAE">
      <w:pPr>
        <w:pStyle w:val="ListParagraph"/>
        <w:numPr>
          <w:ilvl w:val="0"/>
          <w:numId w:val="1"/>
        </w:numPr>
        <w:shd w:val="clear" w:color="auto" w:fill="FFFFFF"/>
        <w:spacing w:after="0" w:line="240" w:lineRule="auto"/>
        <w:rPr>
          <w:rFonts w:eastAsia="Times New Roman" w:cs="Helvetica"/>
        </w:rPr>
      </w:pPr>
      <w:r w:rsidRPr="00A162A7">
        <w:rPr>
          <w:rFonts w:eastAsia="Times New Roman" w:cs="Helvetica"/>
        </w:rPr>
        <w:t>detailed information on the fossil(s), especially as it is a "unique" specimen;</w:t>
      </w:r>
    </w:p>
    <w:p w14:paraId="02D2C522" w14:textId="77777777" w:rsidR="00FD37F6" w:rsidRPr="00A162A7" w:rsidRDefault="00FD37F6" w:rsidP="00861EAE">
      <w:pPr>
        <w:pStyle w:val="ListParagraph"/>
        <w:numPr>
          <w:ilvl w:val="0"/>
          <w:numId w:val="1"/>
        </w:numPr>
        <w:shd w:val="clear" w:color="auto" w:fill="FFFFFF"/>
        <w:spacing w:after="0" w:line="240" w:lineRule="auto"/>
        <w:rPr>
          <w:rFonts w:eastAsia="Times New Roman" w:cs="Helvetica"/>
        </w:rPr>
      </w:pPr>
      <w:r w:rsidRPr="00A162A7">
        <w:rPr>
          <w:rFonts w:eastAsia="Times New Roman" w:cs="Helvetica"/>
        </w:rPr>
        <w:t>detailed information on the research project behind it</w:t>
      </w:r>
      <w:r w:rsidR="0083420A" w:rsidRPr="00A162A7">
        <w:rPr>
          <w:rFonts w:eastAsia="Times New Roman" w:cs="Helvetica"/>
        </w:rPr>
        <w:t xml:space="preserve"> &amp; methodology</w:t>
      </w:r>
      <w:r w:rsidRPr="00A162A7">
        <w:rPr>
          <w:rFonts w:eastAsia="Times New Roman" w:cs="Helvetica"/>
        </w:rPr>
        <w:t xml:space="preserve"> including expected outcomes (i.e., the reason for export); </w:t>
      </w:r>
    </w:p>
    <w:p w14:paraId="6AE14F1D" w14:textId="77777777" w:rsidR="00FD37F6" w:rsidRPr="00A162A7" w:rsidRDefault="00FD37F6" w:rsidP="00861EAE">
      <w:pPr>
        <w:pStyle w:val="ListParagraph"/>
        <w:numPr>
          <w:ilvl w:val="0"/>
          <w:numId w:val="1"/>
        </w:numPr>
        <w:shd w:val="clear" w:color="auto" w:fill="FFFFFF"/>
        <w:spacing w:after="0" w:line="240" w:lineRule="auto"/>
        <w:rPr>
          <w:rFonts w:eastAsia="Times New Roman" w:cs="Helvetica"/>
        </w:rPr>
      </w:pPr>
      <w:r w:rsidRPr="00A162A7">
        <w:rPr>
          <w:rFonts w:eastAsia="Times New Roman" w:cs="Helvetica"/>
        </w:rPr>
        <w:t>the written confirmation of the institution that currently hosts the object that the object may be used as proposed and be returned in good condition;</w:t>
      </w:r>
    </w:p>
    <w:p w14:paraId="60A4FA5B" w14:textId="77777777" w:rsidR="00FD37F6" w:rsidRPr="00A162A7" w:rsidRDefault="00FD37F6" w:rsidP="00861EAE">
      <w:pPr>
        <w:pStyle w:val="ListParagraph"/>
        <w:numPr>
          <w:ilvl w:val="0"/>
          <w:numId w:val="1"/>
        </w:numPr>
        <w:shd w:val="clear" w:color="auto" w:fill="FFFFFF"/>
        <w:spacing w:after="0" w:line="240" w:lineRule="auto"/>
        <w:rPr>
          <w:rFonts w:eastAsia="Times New Roman" w:cs="Helvetica"/>
        </w:rPr>
      </w:pPr>
      <w:r w:rsidRPr="00A162A7">
        <w:rPr>
          <w:rFonts w:eastAsia="Times New Roman" w:cs="Helvetica"/>
        </w:rPr>
        <w:t xml:space="preserve">should there be any damage/destructive analysis (e.g., coating for higher resolution) undertaken, this </w:t>
      </w:r>
      <w:r w:rsidR="00CA4F19" w:rsidRPr="00A162A7">
        <w:rPr>
          <w:rFonts w:eastAsia="Times New Roman" w:cs="Helvetica"/>
        </w:rPr>
        <w:t>needs to be stated in detail;</w:t>
      </w:r>
    </w:p>
    <w:p w14:paraId="34255857" w14:textId="77777777" w:rsidR="00CA4F19" w:rsidRPr="00A162A7" w:rsidRDefault="00CA4F19" w:rsidP="00861EAE">
      <w:pPr>
        <w:pStyle w:val="ListParagraph"/>
        <w:numPr>
          <w:ilvl w:val="0"/>
          <w:numId w:val="1"/>
        </w:numPr>
        <w:shd w:val="clear" w:color="auto" w:fill="FFFFFF"/>
        <w:spacing w:after="0" w:line="240" w:lineRule="auto"/>
        <w:rPr>
          <w:rFonts w:eastAsia="Times New Roman" w:cs="Helvetica"/>
        </w:rPr>
      </w:pPr>
      <w:r w:rsidRPr="00A162A7">
        <w:rPr>
          <w:rFonts w:eastAsia="Times New Roman" w:cs="Helvetica"/>
        </w:rPr>
        <w:t>Statement why this study cannot be done in South Africa.</w:t>
      </w:r>
    </w:p>
    <w:p w14:paraId="17BACEEF" w14:textId="77777777" w:rsidR="00FD37F6" w:rsidRPr="00A162A7" w:rsidRDefault="00FD37F6" w:rsidP="00861EAE">
      <w:pPr>
        <w:spacing w:after="0" w:line="240" w:lineRule="auto"/>
      </w:pPr>
    </w:p>
    <w:p w14:paraId="6FACEFA3" w14:textId="77777777" w:rsidR="00AF7D53" w:rsidRPr="00A162A7" w:rsidRDefault="00AF7D53" w:rsidP="00861EAE">
      <w:pPr>
        <w:spacing w:after="0" w:line="240" w:lineRule="auto"/>
        <w:rPr>
          <w:b/>
        </w:rPr>
      </w:pPr>
      <w:r w:rsidRPr="00A162A7">
        <w:rPr>
          <w:b/>
        </w:rPr>
        <w:t>Applicant</w:t>
      </w:r>
      <w:r w:rsidR="0096757C" w:rsidRPr="00A162A7">
        <w:rPr>
          <w:b/>
        </w:rPr>
        <w:t xml:space="preserve"> (name and affiliation)</w:t>
      </w:r>
      <w:r w:rsidRPr="00A162A7">
        <w:rPr>
          <w:b/>
        </w:rPr>
        <w:t>:</w:t>
      </w:r>
      <w:r w:rsidR="00903CCB" w:rsidRPr="00A162A7">
        <w:rPr>
          <w:b/>
        </w:rPr>
        <w:t xml:space="preserve"> this is usually the museum curator!</w:t>
      </w:r>
    </w:p>
    <w:p w14:paraId="5872431D" w14:textId="608A42AB" w:rsidR="00AF7D53" w:rsidRPr="00A162A7" w:rsidRDefault="00C77223" w:rsidP="00861EAE">
      <w:pPr>
        <w:spacing w:after="0" w:line="240" w:lineRule="auto"/>
        <w:rPr>
          <w:lang w:val="en-CA"/>
        </w:rPr>
      </w:pPr>
      <w:r w:rsidRPr="00A162A7">
        <w:rPr>
          <w:lang w:val="en-CA"/>
        </w:rPr>
        <w:t>Ms. Celeste Booth</w:t>
      </w:r>
    </w:p>
    <w:p w14:paraId="648F17A0" w14:textId="4E9F910D" w:rsidR="00C77223" w:rsidRPr="00A162A7" w:rsidRDefault="00C77223" w:rsidP="00861EAE">
      <w:pPr>
        <w:spacing w:after="0" w:line="240" w:lineRule="auto"/>
        <w:rPr>
          <w:lang w:val="en-CA"/>
        </w:rPr>
      </w:pPr>
      <w:r w:rsidRPr="00A162A7">
        <w:rPr>
          <w:lang w:val="en-CA"/>
        </w:rPr>
        <w:t>Archaeology, Albany Museum</w:t>
      </w:r>
    </w:p>
    <w:p w14:paraId="332C8964" w14:textId="5BA74965" w:rsidR="00C77223" w:rsidRPr="00A162A7" w:rsidRDefault="00C77223" w:rsidP="00861EAE">
      <w:pPr>
        <w:spacing w:after="0" w:line="240" w:lineRule="auto"/>
        <w:rPr>
          <w:lang w:val="en-CA"/>
        </w:rPr>
      </w:pPr>
      <w:r w:rsidRPr="00A162A7">
        <w:rPr>
          <w:lang w:val="en-CA"/>
        </w:rPr>
        <w:t>Somerset Street</w:t>
      </w:r>
    </w:p>
    <w:p w14:paraId="5A8C83C0" w14:textId="0C1EB6FE" w:rsidR="00C77223" w:rsidRPr="00A162A7" w:rsidRDefault="00C77223" w:rsidP="00861EAE">
      <w:pPr>
        <w:spacing w:after="0" w:line="240" w:lineRule="auto"/>
        <w:rPr>
          <w:lang w:val="en-CA"/>
        </w:rPr>
      </w:pPr>
      <w:r w:rsidRPr="00A162A7">
        <w:rPr>
          <w:lang w:val="en-CA"/>
        </w:rPr>
        <w:t>Grahamstown</w:t>
      </w:r>
    </w:p>
    <w:p w14:paraId="3BB79011" w14:textId="72F28789" w:rsidR="00C77223" w:rsidRPr="00A162A7" w:rsidRDefault="004C0B5E" w:rsidP="00861EAE">
      <w:pPr>
        <w:spacing w:after="0" w:line="240" w:lineRule="auto"/>
        <w:rPr>
          <w:lang w:val="en-CA"/>
        </w:rPr>
      </w:pPr>
      <w:r w:rsidRPr="00A162A7">
        <w:rPr>
          <w:lang w:val="en-CA"/>
        </w:rPr>
        <w:t>Eastern Cape, South Africa</w:t>
      </w:r>
    </w:p>
    <w:p w14:paraId="1EC7D2E6" w14:textId="5D4685A2" w:rsidR="004C0B5E" w:rsidRDefault="004C0B5E" w:rsidP="00861EAE">
      <w:pPr>
        <w:spacing w:after="0" w:line="240" w:lineRule="auto"/>
        <w:rPr>
          <w:lang w:val="en-CA"/>
        </w:rPr>
      </w:pPr>
      <w:r w:rsidRPr="00A162A7">
        <w:rPr>
          <w:lang w:val="en-CA"/>
        </w:rPr>
        <w:t>+27 46 622 2312</w:t>
      </w:r>
    </w:p>
    <w:p w14:paraId="5B534DBA" w14:textId="1B8ACE04" w:rsidR="00192743" w:rsidRPr="00A162A7" w:rsidRDefault="005646A2" w:rsidP="00861EAE">
      <w:pPr>
        <w:spacing w:after="0" w:line="240" w:lineRule="auto"/>
        <w:rPr>
          <w:lang w:val="en-CA"/>
        </w:rPr>
      </w:pPr>
      <w:hyperlink r:id="rId6" w:history="1">
        <w:r w:rsidR="00192743" w:rsidRPr="00196102">
          <w:rPr>
            <w:rStyle w:val="Hyperlink"/>
            <w:lang w:val="en-CA"/>
          </w:rPr>
          <w:t>c.booth@am.org.za</w:t>
        </w:r>
      </w:hyperlink>
      <w:r w:rsidR="00192743">
        <w:rPr>
          <w:lang w:val="en-CA"/>
        </w:rPr>
        <w:t xml:space="preserve"> </w:t>
      </w:r>
    </w:p>
    <w:p w14:paraId="328595F7" w14:textId="77777777" w:rsidR="0096757C" w:rsidRPr="00A162A7" w:rsidRDefault="0096757C" w:rsidP="00861EAE">
      <w:pPr>
        <w:spacing w:after="0" w:line="240" w:lineRule="auto"/>
      </w:pPr>
    </w:p>
    <w:p w14:paraId="49D6E3D2" w14:textId="77777777" w:rsidR="00AF7D53" w:rsidRPr="00A162A7" w:rsidRDefault="00CA4F19" w:rsidP="00861EAE">
      <w:pPr>
        <w:spacing w:after="0" w:line="240" w:lineRule="auto"/>
        <w:rPr>
          <w:b/>
        </w:rPr>
      </w:pPr>
      <w:r w:rsidRPr="00A162A7">
        <w:rPr>
          <w:b/>
        </w:rPr>
        <w:t xml:space="preserve">Applied </w:t>
      </w:r>
      <w:r w:rsidR="004C7ED4" w:rsidRPr="00A162A7">
        <w:rPr>
          <w:b/>
        </w:rPr>
        <w:t>f</w:t>
      </w:r>
      <w:r w:rsidR="00AF7D53" w:rsidRPr="00A162A7">
        <w:rPr>
          <w:b/>
        </w:rPr>
        <w:t>or</w:t>
      </w:r>
      <w:r w:rsidR="004C7ED4" w:rsidRPr="00A162A7">
        <w:rPr>
          <w:b/>
        </w:rPr>
        <w:t xml:space="preserve"> (principal researcher)</w:t>
      </w:r>
      <w:r w:rsidR="00AF7D53" w:rsidRPr="00A162A7">
        <w:rPr>
          <w:b/>
        </w:rPr>
        <w:t>:</w:t>
      </w:r>
    </w:p>
    <w:p w14:paraId="53EEC6E1" w14:textId="77777777" w:rsidR="00480968" w:rsidRPr="00A162A7" w:rsidRDefault="00480968" w:rsidP="00480968">
      <w:pPr>
        <w:spacing w:after="0" w:line="240" w:lineRule="auto"/>
        <w:rPr>
          <w:lang w:val="en-CA"/>
        </w:rPr>
      </w:pPr>
      <w:r w:rsidRPr="00A162A7">
        <w:rPr>
          <w:lang w:val="en-CA"/>
        </w:rPr>
        <w:t xml:space="preserve">Ms. Margaret-Ashley Veall, </w:t>
      </w:r>
      <w:proofErr w:type="gramStart"/>
      <w:r w:rsidRPr="00A162A7">
        <w:rPr>
          <w:lang w:val="en-CA"/>
        </w:rPr>
        <w:t>D.Phil</w:t>
      </w:r>
      <w:proofErr w:type="gramEnd"/>
      <w:r w:rsidRPr="00A162A7">
        <w:rPr>
          <w:lang w:val="en-CA"/>
        </w:rPr>
        <w:t xml:space="preserve"> Candidate</w:t>
      </w:r>
    </w:p>
    <w:p w14:paraId="0A508C8B" w14:textId="77777777" w:rsidR="00480968" w:rsidRPr="00A162A7" w:rsidRDefault="00480968" w:rsidP="00480968">
      <w:pPr>
        <w:spacing w:after="0" w:line="240" w:lineRule="auto"/>
        <w:rPr>
          <w:lang w:val="en-CA"/>
        </w:rPr>
      </w:pPr>
      <w:r w:rsidRPr="00A162A7">
        <w:rPr>
          <w:lang w:val="en-CA"/>
        </w:rPr>
        <w:t>Research Laboratory for Archaeology and the History of Art</w:t>
      </w:r>
    </w:p>
    <w:p w14:paraId="4F2C6C10" w14:textId="77777777" w:rsidR="00480968" w:rsidRPr="00A162A7" w:rsidRDefault="00480968" w:rsidP="00480968">
      <w:pPr>
        <w:spacing w:after="0" w:line="240" w:lineRule="auto"/>
        <w:rPr>
          <w:lang w:val="en-CA"/>
        </w:rPr>
      </w:pPr>
      <w:r w:rsidRPr="00A162A7">
        <w:rPr>
          <w:lang w:val="en-CA"/>
        </w:rPr>
        <w:t>School of Archaeology – University of Oxford</w:t>
      </w:r>
    </w:p>
    <w:p w14:paraId="763A8B29" w14:textId="77777777" w:rsidR="00480968" w:rsidRPr="00A162A7" w:rsidRDefault="00480968" w:rsidP="00480968">
      <w:pPr>
        <w:spacing w:after="0" w:line="240" w:lineRule="auto"/>
        <w:rPr>
          <w:lang w:val="en-CA"/>
        </w:rPr>
      </w:pPr>
      <w:r w:rsidRPr="00A162A7">
        <w:rPr>
          <w:lang w:val="en-CA"/>
        </w:rPr>
        <w:t>Dyson Perrins Building, South Parks Road</w:t>
      </w:r>
    </w:p>
    <w:p w14:paraId="3EF98C92" w14:textId="77777777" w:rsidR="00480968" w:rsidRPr="00A162A7" w:rsidRDefault="00480968" w:rsidP="00480968">
      <w:pPr>
        <w:spacing w:after="0" w:line="240" w:lineRule="auto"/>
        <w:rPr>
          <w:lang w:val="en-CA"/>
        </w:rPr>
      </w:pPr>
      <w:r w:rsidRPr="00A162A7">
        <w:rPr>
          <w:lang w:val="en-CA"/>
        </w:rPr>
        <w:t>Oxford OX1 3</w:t>
      </w:r>
      <w:proofErr w:type="gramStart"/>
      <w:r w:rsidRPr="00A162A7">
        <w:rPr>
          <w:lang w:val="en-CA"/>
        </w:rPr>
        <w:t>QY  United</w:t>
      </w:r>
      <w:proofErr w:type="gramEnd"/>
      <w:r w:rsidRPr="00A162A7">
        <w:rPr>
          <w:lang w:val="en-CA"/>
        </w:rPr>
        <w:t xml:space="preserve"> Kingdom</w:t>
      </w:r>
    </w:p>
    <w:p w14:paraId="06928D71" w14:textId="77777777" w:rsidR="00480968" w:rsidRPr="00A162A7" w:rsidRDefault="00480968" w:rsidP="00861EAE">
      <w:pPr>
        <w:spacing w:after="0" w:line="240" w:lineRule="auto"/>
        <w:rPr>
          <w:rFonts w:eastAsia="Times New Roman" w:cs="Helvetica"/>
          <w:b/>
        </w:rPr>
      </w:pPr>
    </w:p>
    <w:p w14:paraId="3F48D7B5" w14:textId="77777777" w:rsidR="00AF7D53" w:rsidRPr="00A162A7" w:rsidRDefault="00AF7D53" w:rsidP="00861EAE">
      <w:pPr>
        <w:spacing w:after="0" w:line="240" w:lineRule="auto"/>
        <w:rPr>
          <w:rFonts w:eastAsia="Times New Roman" w:cs="Helvetica"/>
          <w:b/>
        </w:rPr>
      </w:pPr>
      <w:r w:rsidRPr="00A162A7">
        <w:rPr>
          <w:rFonts w:eastAsia="Times New Roman" w:cs="Helvetica"/>
          <w:b/>
        </w:rPr>
        <w:t>Participants</w:t>
      </w:r>
      <w:r w:rsidR="0096757C" w:rsidRPr="00A162A7">
        <w:rPr>
          <w:rFonts w:eastAsia="Times New Roman" w:cs="Helvetica"/>
          <w:b/>
        </w:rPr>
        <w:t xml:space="preserve"> with affiliations, email addresses, phone numbers</w:t>
      </w:r>
      <w:r w:rsidR="00107C30" w:rsidRPr="00A162A7">
        <w:rPr>
          <w:rFonts w:eastAsia="Times New Roman" w:cs="Helvetica"/>
          <w:b/>
        </w:rPr>
        <w:t xml:space="preserve"> (&amp; their role)</w:t>
      </w:r>
      <w:r w:rsidRPr="00A162A7">
        <w:rPr>
          <w:rFonts w:eastAsia="Times New Roman" w:cs="Helvetica"/>
          <w:b/>
        </w:rPr>
        <w:t>:</w:t>
      </w:r>
    </w:p>
    <w:p w14:paraId="6888024F" w14:textId="77777777" w:rsidR="00480968" w:rsidRPr="00A162A7" w:rsidRDefault="00861EAE" w:rsidP="00480968">
      <w:pPr>
        <w:spacing w:after="0" w:line="240" w:lineRule="auto"/>
        <w:rPr>
          <w:lang w:val="en-CA"/>
        </w:rPr>
      </w:pPr>
      <w:r w:rsidRPr="00A162A7">
        <w:rPr>
          <w:rFonts w:eastAsia="Times New Roman" w:cs="Helvetica"/>
        </w:rPr>
        <w:t xml:space="preserve">1) </w:t>
      </w:r>
      <w:r w:rsidR="00480968" w:rsidRPr="00A162A7">
        <w:rPr>
          <w:lang w:val="en-CA"/>
        </w:rPr>
        <w:t xml:space="preserve">Ms. Margaret-Ashley Veall, Research Laboratory for Archaeology and the History of Art, University of Oxford, +44 (0)7946145473, </w:t>
      </w:r>
      <w:hyperlink r:id="rId7" w:history="1">
        <w:r w:rsidR="00480968" w:rsidRPr="00A162A7">
          <w:rPr>
            <w:rStyle w:val="Hyperlink"/>
            <w:lang w:val="en-CA"/>
          </w:rPr>
          <w:t>margaret-ashley.veall@arch.ox.ac.uk</w:t>
        </w:r>
      </w:hyperlink>
      <w:r w:rsidR="00480968" w:rsidRPr="00A162A7">
        <w:rPr>
          <w:lang w:val="en-CA"/>
        </w:rPr>
        <w:t xml:space="preserve"> </w:t>
      </w:r>
    </w:p>
    <w:p w14:paraId="44CD7C72" w14:textId="77777777" w:rsidR="00480968" w:rsidRPr="00A162A7" w:rsidRDefault="00480968" w:rsidP="00480968">
      <w:pPr>
        <w:spacing w:after="0" w:line="240" w:lineRule="auto"/>
        <w:rPr>
          <w:lang w:val="en-CA"/>
        </w:rPr>
      </w:pPr>
      <w:r w:rsidRPr="00A162A7">
        <w:rPr>
          <w:lang w:val="en-CA"/>
        </w:rPr>
        <w:t>Role:  Principle Researcher</w:t>
      </w:r>
    </w:p>
    <w:p w14:paraId="583A9ED5" w14:textId="77777777" w:rsidR="00A162A7" w:rsidRPr="00A162A7" w:rsidRDefault="00A162A7" w:rsidP="00480968">
      <w:pPr>
        <w:spacing w:after="0" w:line="240" w:lineRule="auto"/>
        <w:rPr>
          <w:lang w:val="en-CA"/>
        </w:rPr>
      </w:pPr>
    </w:p>
    <w:p w14:paraId="1A2C02E6" w14:textId="1911002A" w:rsidR="00480968" w:rsidRPr="00A162A7" w:rsidRDefault="00A162A7" w:rsidP="00480968">
      <w:pPr>
        <w:spacing w:after="0" w:line="240" w:lineRule="auto"/>
        <w:rPr>
          <w:lang w:val="en-CA"/>
        </w:rPr>
      </w:pPr>
      <w:r w:rsidRPr="00A162A7">
        <w:rPr>
          <w:rFonts w:eastAsia="Times New Roman" w:cs="Helvetica"/>
        </w:rPr>
        <w:t>2</w:t>
      </w:r>
      <w:r w:rsidR="00861EAE" w:rsidRPr="00A162A7">
        <w:rPr>
          <w:rFonts w:eastAsia="Times New Roman" w:cs="Helvetica"/>
        </w:rPr>
        <w:t xml:space="preserve">) </w:t>
      </w:r>
      <w:r w:rsidRPr="00A162A7">
        <w:rPr>
          <w:lang w:val="en-CA"/>
        </w:rPr>
        <w:t>Ms. Celeste Booth Archaeology, Albany Museum Somerset Street, Grahamstown, Eastern Cape, South Africa  +27 46 622 2312</w:t>
      </w:r>
      <w:r w:rsidR="00192743">
        <w:rPr>
          <w:lang w:val="en-CA"/>
        </w:rPr>
        <w:t xml:space="preserve"> </w:t>
      </w:r>
      <w:hyperlink r:id="rId8" w:history="1">
        <w:r w:rsidR="00192743" w:rsidRPr="00196102">
          <w:rPr>
            <w:rStyle w:val="Hyperlink"/>
            <w:lang w:val="en-CA"/>
          </w:rPr>
          <w:t>c.booth@am.org.za</w:t>
        </w:r>
      </w:hyperlink>
      <w:r w:rsidR="00192743">
        <w:rPr>
          <w:lang w:val="en-CA"/>
        </w:rPr>
        <w:t xml:space="preserve"> </w:t>
      </w:r>
    </w:p>
    <w:p w14:paraId="2577F119" w14:textId="3CF07CF7" w:rsidR="00480968" w:rsidRPr="00A162A7" w:rsidRDefault="00480968" w:rsidP="00480968">
      <w:pPr>
        <w:spacing w:after="0" w:line="240" w:lineRule="auto"/>
        <w:rPr>
          <w:lang w:val="en-CA"/>
        </w:rPr>
      </w:pPr>
      <w:r w:rsidRPr="00A162A7">
        <w:rPr>
          <w:lang w:val="en-CA"/>
        </w:rPr>
        <w:t>Role:</w:t>
      </w:r>
      <w:r w:rsidR="00A162A7" w:rsidRPr="00A162A7">
        <w:rPr>
          <w:lang w:val="en-CA"/>
        </w:rPr>
        <w:t xml:space="preserve"> Curator, primary permit holder</w:t>
      </w:r>
    </w:p>
    <w:p w14:paraId="660DDD52" w14:textId="77777777" w:rsidR="00A162A7" w:rsidRPr="00A162A7" w:rsidRDefault="00A162A7" w:rsidP="00480968">
      <w:pPr>
        <w:spacing w:after="0" w:line="240" w:lineRule="auto"/>
        <w:rPr>
          <w:lang w:val="en-CA"/>
        </w:rPr>
      </w:pPr>
    </w:p>
    <w:p w14:paraId="056900C3" w14:textId="77777777" w:rsidR="00480968" w:rsidRPr="00A162A7" w:rsidRDefault="00861EAE" w:rsidP="00480968">
      <w:pPr>
        <w:spacing w:after="0" w:line="240" w:lineRule="auto"/>
        <w:rPr>
          <w:lang w:val="en-CA"/>
        </w:rPr>
      </w:pPr>
      <w:r w:rsidRPr="00A162A7">
        <w:rPr>
          <w:rFonts w:eastAsia="Times New Roman" w:cs="Helvetica"/>
        </w:rPr>
        <w:t xml:space="preserve">3) </w:t>
      </w:r>
      <w:r w:rsidR="00480968" w:rsidRPr="00A162A7">
        <w:rPr>
          <w:lang w:val="en-CA"/>
        </w:rPr>
        <w:t xml:space="preserve">Prof. Peter Mitchell, St. Hugh’s College, St. Margaret’s Road, Oxford OX2 6LE, +44 (0)1865 274951, </w:t>
      </w:r>
      <w:hyperlink r:id="rId9" w:history="1">
        <w:r w:rsidR="00480968" w:rsidRPr="00A162A7">
          <w:rPr>
            <w:rStyle w:val="Hyperlink"/>
            <w:lang w:val="en-CA"/>
          </w:rPr>
          <w:t>peter.mitchell@st-hugh’s.ox.ac.uk</w:t>
        </w:r>
      </w:hyperlink>
    </w:p>
    <w:p w14:paraId="284EE08E" w14:textId="77777777" w:rsidR="00480968" w:rsidRPr="00A162A7" w:rsidRDefault="00480968" w:rsidP="00480968">
      <w:pPr>
        <w:spacing w:after="0" w:line="240" w:lineRule="auto"/>
        <w:rPr>
          <w:lang w:val="en-CA"/>
        </w:rPr>
      </w:pPr>
      <w:r w:rsidRPr="00A162A7">
        <w:rPr>
          <w:lang w:val="en-CA"/>
        </w:rPr>
        <w:t>Role: Doctoral Supervisor</w:t>
      </w:r>
    </w:p>
    <w:p w14:paraId="1535A67C" w14:textId="77777777" w:rsidR="0075446C" w:rsidRDefault="0075446C" w:rsidP="00480968">
      <w:pPr>
        <w:spacing w:after="0" w:line="240" w:lineRule="auto"/>
        <w:rPr>
          <w:ins w:id="0" w:author="Mel Veall" w:date="2016-01-18T19:40:00Z"/>
          <w:rFonts w:eastAsia="Times New Roman" w:cs="Helvetica"/>
        </w:rPr>
      </w:pPr>
    </w:p>
    <w:p w14:paraId="70F6E8F8" w14:textId="4B5458BF" w:rsidR="00A162A7" w:rsidRDefault="00A162A7" w:rsidP="00480968">
      <w:pPr>
        <w:spacing w:after="0" w:line="240" w:lineRule="auto"/>
        <w:rPr>
          <w:ins w:id="1" w:author="Mel Veall" w:date="2016-01-18T19:40:00Z"/>
          <w:lang w:val="en-CA"/>
        </w:rPr>
      </w:pPr>
      <w:r w:rsidRPr="00A162A7">
        <w:rPr>
          <w:rFonts w:eastAsia="Times New Roman" w:cs="Helvetica"/>
        </w:rPr>
        <w:t xml:space="preserve">4) </w:t>
      </w:r>
      <w:r w:rsidRPr="00A162A7">
        <w:rPr>
          <w:lang w:val="en-CA"/>
        </w:rPr>
        <w:t xml:space="preserve">Prof. David Pearce, Rock Art Research Institute, School of Geography, Archaeology and Environmental Studies, University of the Witwatersrand, 1 Jan Smuts Ave Braamfontein 2000, Johannesburg, South Africa, </w:t>
      </w:r>
      <w:hyperlink r:id="rId10" w:history="1">
        <w:r w:rsidRPr="00A162A7">
          <w:rPr>
            <w:rStyle w:val="Hyperlink"/>
            <w:lang w:val="en-CA"/>
          </w:rPr>
          <w:t>david.pearce@wits.ac.za</w:t>
        </w:r>
      </w:hyperlink>
      <w:r w:rsidRPr="00A162A7">
        <w:rPr>
          <w:lang w:val="en-CA"/>
        </w:rPr>
        <w:t xml:space="preserve"> </w:t>
      </w:r>
    </w:p>
    <w:p w14:paraId="3BA22645" w14:textId="56A2F58A" w:rsidR="005835EB" w:rsidRPr="00A162A7" w:rsidRDefault="005835EB" w:rsidP="00480968">
      <w:pPr>
        <w:spacing w:after="0" w:line="240" w:lineRule="auto"/>
        <w:rPr>
          <w:lang w:val="en-CA"/>
        </w:rPr>
      </w:pPr>
      <w:ins w:id="2" w:author="Mel Veall" w:date="2016-01-18T19:40:00Z">
        <w:r>
          <w:rPr>
            <w:lang w:val="en-CA"/>
          </w:rPr>
          <w:t>Role:</w:t>
        </w:r>
      </w:ins>
    </w:p>
    <w:p w14:paraId="75096566" w14:textId="77777777" w:rsidR="0096757C" w:rsidRPr="00A162A7" w:rsidRDefault="0096757C" w:rsidP="00861EAE">
      <w:pPr>
        <w:spacing w:after="0" w:line="240" w:lineRule="auto"/>
        <w:rPr>
          <w:rFonts w:eastAsia="Times New Roman" w:cs="Helvetica"/>
        </w:rPr>
      </w:pPr>
    </w:p>
    <w:p w14:paraId="0483F4A4" w14:textId="466193F5" w:rsidR="00861EAE" w:rsidRPr="00A162A7" w:rsidRDefault="00861EAE" w:rsidP="00861EAE">
      <w:pPr>
        <w:spacing w:after="0" w:line="240" w:lineRule="auto"/>
        <w:rPr>
          <w:rFonts w:eastAsia="Times New Roman" w:cs="Helvetica"/>
        </w:rPr>
      </w:pPr>
      <w:r w:rsidRPr="00A162A7">
        <w:rPr>
          <w:rFonts w:eastAsia="Times New Roman" w:cs="Helvetica"/>
        </w:rPr>
        <w:t xml:space="preserve">The material will be </w:t>
      </w:r>
      <w:r w:rsidR="0067030E" w:rsidRPr="00A162A7">
        <w:rPr>
          <w:rFonts w:cs="Helvetica"/>
          <w:b/>
          <w:shd w:val="clear" w:color="auto" w:fill="F5F5F5"/>
        </w:rPr>
        <w:t xml:space="preserve">air transported </w:t>
      </w:r>
      <w:r w:rsidR="00480968" w:rsidRPr="00A162A7">
        <w:rPr>
          <w:lang w:val="en-CA"/>
        </w:rPr>
        <w:t xml:space="preserve">to the Research Laboratory for Archaeology and the History of Art, University of </w:t>
      </w:r>
      <w:proofErr w:type="gramStart"/>
      <w:r w:rsidR="00480968" w:rsidRPr="00A162A7">
        <w:rPr>
          <w:lang w:val="en-CA"/>
        </w:rPr>
        <w:t>Oxford</w:t>
      </w:r>
      <w:r w:rsidR="00480968" w:rsidRPr="00A162A7">
        <w:rPr>
          <w:rFonts w:eastAsia="Times New Roman" w:cs="Helvetica"/>
        </w:rPr>
        <w:t xml:space="preserve"> </w:t>
      </w:r>
      <w:r w:rsidR="0096757C" w:rsidRPr="00A162A7">
        <w:rPr>
          <w:rFonts w:eastAsia="Times New Roman" w:cs="Helvetica"/>
        </w:rPr>
        <w:t xml:space="preserve"> (</w:t>
      </w:r>
      <w:proofErr w:type="gramEnd"/>
      <w:r w:rsidR="0096757C" w:rsidRPr="00A162A7">
        <w:rPr>
          <w:rFonts w:eastAsia="Times New Roman" w:cs="Helvetica"/>
        </w:rPr>
        <w:t>facility/institution)</w:t>
      </w:r>
      <w:r w:rsidR="00480968" w:rsidRPr="00A162A7">
        <w:rPr>
          <w:rFonts w:eastAsia="Times New Roman" w:cs="Helvetica"/>
        </w:rPr>
        <w:t xml:space="preserve"> on </w:t>
      </w:r>
      <w:r w:rsidR="0067030E" w:rsidRPr="00A162A7">
        <w:rPr>
          <w:rFonts w:eastAsia="Times New Roman" w:cs="Helvetica"/>
          <w:b/>
        </w:rPr>
        <w:t>February, 2016</w:t>
      </w:r>
      <w:r w:rsidR="0096757C" w:rsidRPr="00A162A7">
        <w:rPr>
          <w:rFonts w:eastAsia="Times New Roman" w:cs="Helvetica"/>
        </w:rPr>
        <w:t xml:space="preserve"> (month, year)</w:t>
      </w:r>
      <w:r w:rsidRPr="00A162A7">
        <w:rPr>
          <w:rFonts w:eastAsia="Times New Roman" w:cs="Helvetica"/>
        </w:rPr>
        <w:t xml:space="preserve"> by </w:t>
      </w:r>
      <w:r w:rsidR="0067030E" w:rsidRPr="00A162A7">
        <w:rPr>
          <w:rFonts w:eastAsia="Times New Roman" w:cs="Helvetica"/>
        </w:rPr>
        <w:t xml:space="preserve">DHL couriers </w:t>
      </w:r>
      <w:r w:rsidR="00480968" w:rsidRPr="00A162A7">
        <w:rPr>
          <w:rFonts w:eastAsia="Times New Roman" w:cs="Helvetica"/>
        </w:rPr>
        <w:t xml:space="preserve"> </w:t>
      </w:r>
      <w:r w:rsidR="0096757C" w:rsidRPr="00A162A7">
        <w:rPr>
          <w:rFonts w:eastAsia="Times New Roman" w:cs="Helvetica"/>
        </w:rPr>
        <w:t>(name of person responsible for transport)</w:t>
      </w:r>
      <w:r w:rsidRPr="00A162A7">
        <w:rPr>
          <w:rFonts w:cs="Helvetica"/>
          <w:shd w:val="clear" w:color="auto" w:fill="F5F5F5"/>
        </w:rPr>
        <w:t xml:space="preserve"> and brought back by </w:t>
      </w:r>
      <w:r w:rsidR="0067030E" w:rsidRPr="00A162A7">
        <w:rPr>
          <w:rFonts w:cs="Helvetica"/>
          <w:shd w:val="clear" w:color="auto" w:fill="F5F5F5"/>
        </w:rPr>
        <w:t xml:space="preserve"> </w:t>
      </w:r>
      <w:r w:rsidR="00480968" w:rsidRPr="00A162A7">
        <w:rPr>
          <w:rFonts w:cs="Helvetica"/>
          <w:shd w:val="clear" w:color="auto" w:fill="F5F5F5"/>
        </w:rPr>
        <w:t>_</w:t>
      </w:r>
      <w:r w:rsidR="0096757C" w:rsidRPr="00A162A7">
        <w:rPr>
          <w:rFonts w:cs="Helvetica"/>
          <w:shd w:val="clear" w:color="auto" w:fill="F5F5F5"/>
        </w:rPr>
        <w:t>_ (leave blank if same person as above)</w:t>
      </w:r>
      <w:r w:rsidRPr="00A162A7">
        <w:rPr>
          <w:rFonts w:eastAsia="Times New Roman" w:cs="Helvetica"/>
        </w:rPr>
        <w:t>.</w:t>
      </w:r>
    </w:p>
    <w:p w14:paraId="554CF159" w14:textId="77777777" w:rsidR="00480968" w:rsidRPr="00A162A7" w:rsidRDefault="00480968" w:rsidP="00861EAE">
      <w:pPr>
        <w:spacing w:after="0" w:line="240" w:lineRule="auto"/>
        <w:rPr>
          <w:rFonts w:eastAsia="Times New Roman" w:cs="Helvetica"/>
        </w:rPr>
      </w:pPr>
    </w:p>
    <w:p w14:paraId="03D3BEE6" w14:textId="77777777" w:rsidR="00107C30" w:rsidRPr="00A162A7" w:rsidRDefault="0096757C" w:rsidP="00861EAE">
      <w:pPr>
        <w:spacing w:after="0" w:line="240" w:lineRule="auto"/>
        <w:rPr>
          <w:rFonts w:eastAsia="Times New Roman" w:cs="Helvetica"/>
        </w:rPr>
      </w:pPr>
      <w:r w:rsidRPr="00A162A7">
        <w:rPr>
          <w:rFonts w:eastAsia="Times New Roman" w:cs="Helvetica"/>
        </w:rPr>
        <w:t>_________________ (name)</w:t>
      </w:r>
      <w:r w:rsidR="00107C30" w:rsidRPr="00A162A7">
        <w:rPr>
          <w:rFonts w:eastAsia="Times New Roman" w:cs="Helvetica"/>
        </w:rPr>
        <w:t xml:space="preserve"> will be involved with the </w:t>
      </w:r>
      <w:r w:rsidRPr="00A162A7">
        <w:rPr>
          <w:rFonts w:eastAsia="Times New Roman" w:cs="Helvetica"/>
        </w:rPr>
        <w:t>_______</w:t>
      </w:r>
      <w:r w:rsidR="00107C30" w:rsidRPr="00A162A7">
        <w:rPr>
          <w:rFonts w:eastAsia="Times New Roman" w:cs="Helvetica"/>
        </w:rPr>
        <w:t xml:space="preserve"> </w:t>
      </w:r>
      <w:r w:rsidRPr="00A162A7">
        <w:rPr>
          <w:rFonts w:eastAsia="Times New Roman" w:cs="Helvetica"/>
        </w:rPr>
        <w:t>(e.g., transport/scanning)</w:t>
      </w:r>
      <w:r w:rsidR="00107C30" w:rsidRPr="00A162A7">
        <w:rPr>
          <w:rFonts w:eastAsia="Times New Roman" w:cs="Helvetica"/>
        </w:rPr>
        <w:t xml:space="preserve"> of </w:t>
      </w:r>
      <w:r w:rsidRPr="00A162A7">
        <w:rPr>
          <w:rFonts w:eastAsia="Times New Roman" w:cs="Helvetica"/>
        </w:rPr>
        <w:t>objects</w:t>
      </w:r>
      <w:r w:rsidR="00107C30" w:rsidRPr="00A162A7">
        <w:rPr>
          <w:rFonts w:eastAsia="Times New Roman" w:cs="Helvetica"/>
        </w:rPr>
        <w:t xml:space="preserve"> and </w:t>
      </w:r>
      <w:r w:rsidRPr="00A162A7">
        <w:rPr>
          <w:rFonts w:eastAsia="Times New Roman" w:cs="Helvetica"/>
        </w:rPr>
        <w:t>____________________________________________________________________________________ (whatever else).</w:t>
      </w:r>
    </w:p>
    <w:p w14:paraId="6D4F2FAE" w14:textId="77777777" w:rsidR="00DF54CA" w:rsidRPr="00A162A7" w:rsidRDefault="00DF54CA" w:rsidP="00861EAE">
      <w:pPr>
        <w:spacing w:after="0" w:line="240" w:lineRule="auto"/>
        <w:rPr>
          <w:rFonts w:eastAsia="Times New Roman" w:cs="Helvetica"/>
        </w:rPr>
      </w:pPr>
    </w:p>
    <w:p w14:paraId="11E513E9" w14:textId="77777777" w:rsidR="00DF54CA" w:rsidRPr="00A162A7" w:rsidRDefault="00DF54CA" w:rsidP="00861EAE">
      <w:pPr>
        <w:spacing w:after="0" w:line="240" w:lineRule="auto"/>
        <w:rPr>
          <w:rFonts w:eastAsia="Times New Roman" w:cs="Helvetica"/>
          <w:b/>
        </w:rPr>
      </w:pPr>
      <w:r w:rsidRPr="00A162A7">
        <w:rPr>
          <w:rFonts w:eastAsia="Times New Roman" w:cs="Helvetica"/>
          <w:b/>
        </w:rPr>
        <w:t>Institution</w:t>
      </w:r>
      <w:r w:rsidR="0096757C" w:rsidRPr="00A162A7">
        <w:rPr>
          <w:rFonts w:eastAsia="Times New Roman" w:cs="Helvetica"/>
          <w:b/>
        </w:rPr>
        <w:t xml:space="preserve"> incl. address</w:t>
      </w:r>
      <w:r w:rsidRPr="00A162A7">
        <w:rPr>
          <w:rFonts w:eastAsia="Times New Roman" w:cs="Helvetica"/>
          <w:b/>
        </w:rPr>
        <w:t xml:space="preserve"> that currently hosts the object:</w:t>
      </w:r>
    </w:p>
    <w:p w14:paraId="7BED8517" w14:textId="7BB6C993" w:rsidR="00480968" w:rsidRPr="00A162A7" w:rsidRDefault="00D1472A" w:rsidP="00480968">
      <w:pPr>
        <w:spacing w:after="0" w:line="240" w:lineRule="auto"/>
        <w:rPr>
          <w:lang w:val="en-CA"/>
        </w:rPr>
      </w:pPr>
      <w:r w:rsidRPr="00A162A7">
        <w:rPr>
          <w:lang w:val="en-CA"/>
        </w:rPr>
        <w:t xml:space="preserve">Department of Archaeology, </w:t>
      </w:r>
      <w:r w:rsidR="00D3411D" w:rsidRPr="00A162A7">
        <w:rPr>
          <w:lang w:val="en-CA"/>
        </w:rPr>
        <w:t>Albany Museum</w:t>
      </w:r>
    </w:p>
    <w:p w14:paraId="273A1EA8" w14:textId="2E601599" w:rsidR="00D3411D" w:rsidRPr="00A162A7" w:rsidRDefault="00D3411D" w:rsidP="00480968">
      <w:pPr>
        <w:spacing w:after="0" w:line="240" w:lineRule="auto"/>
        <w:rPr>
          <w:lang w:val="en-CA"/>
        </w:rPr>
      </w:pPr>
      <w:r w:rsidRPr="00A162A7">
        <w:rPr>
          <w:lang w:val="en-CA"/>
        </w:rPr>
        <w:t>Somerset Street, Grahamstown</w:t>
      </w:r>
    </w:p>
    <w:p w14:paraId="3873A8A5" w14:textId="77777777" w:rsidR="00D3411D" w:rsidRPr="00A162A7" w:rsidRDefault="00D3411D" w:rsidP="00D3411D">
      <w:pPr>
        <w:spacing w:after="0" w:line="240" w:lineRule="auto"/>
        <w:rPr>
          <w:lang w:val="en-CA"/>
        </w:rPr>
      </w:pPr>
      <w:r w:rsidRPr="00A162A7">
        <w:rPr>
          <w:lang w:val="en-CA"/>
        </w:rPr>
        <w:t>Eastern Cape, South Africa</w:t>
      </w:r>
    </w:p>
    <w:p w14:paraId="481988D3" w14:textId="77777777" w:rsidR="00D3411D" w:rsidRPr="00A162A7" w:rsidRDefault="00D3411D" w:rsidP="00D3411D">
      <w:pPr>
        <w:spacing w:after="0" w:line="240" w:lineRule="auto"/>
        <w:rPr>
          <w:lang w:val="en-CA"/>
        </w:rPr>
      </w:pPr>
      <w:r w:rsidRPr="00A162A7">
        <w:rPr>
          <w:lang w:val="en-CA"/>
        </w:rPr>
        <w:t>+27 46 622 2312</w:t>
      </w:r>
    </w:p>
    <w:p w14:paraId="6217CF3F" w14:textId="77777777" w:rsidR="00480968" w:rsidRPr="00A162A7" w:rsidRDefault="00480968" w:rsidP="00480968">
      <w:pPr>
        <w:spacing w:after="0" w:line="240" w:lineRule="auto"/>
        <w:rPr>
          <w:lang w:val="en-CA"/>
        </w:rPr>
      </w:pPr>
    </w:p>
    <w:p w14:paraId="46768285" w14:textId="77777777" w:rsidR="00480968" w:rsidRPr="00A162A7" w:rsidRDefault="00480968" w:rsidP="00480968">
      <w:pPr>
        <w:spacing w:after="0" w:line="240" w:lineRule="auto"/>
        <w:rPr>
          <w:lang w:val="en-CA"/>
        </w:rPr>
      </w:pPr>
      <w:r w:rsidRPr="00A162A7">
        <w:rPr>
          <w:lang w:val="en-CA"/>
        </w:rPr>
        <w:t>Contact for Collections:</w:t>
      </w:r>
    </w:p>
    <w:p w14:paraId="655FAC49" w14:textId="661846DC" w:rsidR="0083420A" w:rsidRPr="00A162A7" w:rsidRDefault="00D3411D" w:rsidP="00861EAE">
      <w:pPr>
        <w:spacing w:after="0" w:line="240" w:lineRule="auto"/>
      </w:pPr>
      <w:r w:rsidRPr="00A162A7">
        <w:rPr>
          <w:lang w:val="en-CA"/>
        </w:rPr>
        <w:t>Ms. Celeste Booth</w:t>
      </w:r>
      <w:ins w:id="3" w:author="Mel Veall" w:date="2016-01-18T19:43:00Z">
        <w:r w:rsidR="0075446C">
          <w:rPr>
            <w:lang w:val="en-CA"/>
          </w:rPr>
          <w:t xml:space="preserve">, </w:t>
        </w:r>
      </w:ins>
      <w:ins w:id="4" w:author="Mel Veall" w:date="2016-01-18T19:20:00Z">
        <w:r w:rsidR="00267ED4" w:rsidRPr="00A162A7">
          <w:rPr>
            <w:lang w:val="en-CA"/>
          </w:rPr>
          <w:t xml:space="preserve">Albany Museum Somerset Street, Grahamstown, Eastern Cape, South Africa  </w:t>
        </w:r>
      </w:ins>
      <w:ins w:id="5" w:author="Mel Veall" w:date="2016-01-18T19:56:00Z">
        <w:r w:rsidR="008739D4">
          <w:rPr>
            <w:lang w:val="en-CA"/>
          </w:rPr>
          <w:t xml:space="preserve">          </w:t>
        </w:r>
      </w:ins>
      <w:ins w:id="6" w:author="Mel Veall" w:date="2016-01-18T19:20:00Z">
        <w:r w:rsidR="00267ED4" w:rsidRPr="00A162A7">
          <w:rPr>
            <w:lang w:val="en-CA"/>
          </w:rPr>
          <w:t>+27 46 622 2312</w:t>
        </w:r>
        <w:r w:rsidR="00267ED4">
          <w:rPr>
            <w:lang w:val="en-CA"/>
          </w:rPr>
          <w:t xml:space="preserve"> </w:t>
        </w:r>
        <w:r w:rsidR="00267ED4">
          <w:fldChar w:fldCharType="begin"/>
        </w:r>
        <w:r w:rsidR="00267ED4">
          <w:instrText xml:space="preserve"> HYPERLINK "mailto:c.booth@am.org.za" </w:instrText>
        </w:r>
        <w:r w:rsidR="00267ED4">
          <w:fldChar w:fldCharType="separate"/>
        </w:r>
        <w:r w:rsidR="00267ED4" w:rsidRPr="00196102">
          <w:rPr>
            <w:rStyle w:val="Hyperlink"/>
            <w:lang w:val="en-CA"/>
          </w:rPr>
          <w:t>c.booth@am.org.za</w:t>
        </w:r>
        <w:r w:rsidR="00267ED4">
          <w:rPr>
            <w:rStyle w:val="Hyperlink"/>
            <w:lang w:val="en-CA"/>
          </w:rPr>
          <w:fldChar w:fldCharType="end"/>
        </w:r>
      </w:ins>
    </w:p>
    <w:p w14:paraId="2261592B" w14:textId="77777777" w:rsidR="0096757C" w:rsidRPr="00A162A7" w:rsidRDefault="0096757C" w:rsidP="00861EAE">
      <w:pPr>
        <w:spacing w:after="0" w:line="240" w:lineRule="auto"/>
        <w:rPr>
          <w:rFonts w:eastAsia="Times New Roman" w:cs="Helvetica"/>
        </w:rPr>
      </w:pPr>
    </w:p>
    <w:p w14:paraId="0BA69706" w14:textId="77777777" w:rsidR="0083420A" w:rsidRPr="00A162A7" w:rsidRDefault="0083420A" w:rsidP="00861EAE">
      <w:pPr>
        <w:spacing w:after="0" w:line="240" w:lineRule="auto"/>
        <w:rPr>
          <w:rFonts w:eastAsia="Times New Roman" w:cs="Helvetica"/>
          <w:b/>
        </w:rPr>
      </w:pPr>
      <w:r w:rsidRPr="00A162A7">
        <w:rPr>
          <w:rFonts w:eastAsia="Times New Roman" w:cs="Helvetica"/>
          <w:b/>
        </w:rPr>
        <w:t>Facility</w:t>
      </w:r>
      <w:r w:rsidR="00DF54CA" w:rsidRPr="00A162A7">
        <w:rPr>
          <w:rFonts w:eastAsia="Times New Roman" w:cs="Helvetica"/>
          <w:b/>
        </w:rPr>
        <w:t xml:space="preserve"> </w:t>
      </w:r>
      <w:r w:rsidR="0096757C" w:rsidRPr="00A162A7">
        <w:rPr>
          <w:rFonts w:eastAsia="Times New Roman" w:cs="Helvetica"/>
          <w:b/>
        </w:rPr>
        <w:t xml:space="preserve">incl. address </w:t>
      </w:r>
      <w:r w:rsidR="00DF54CA" w:rsidRPr="00A162A7">
        <w:rPr>
          <w:rFonts w:eastAsia="Times New Roman" w:cs="Helvetica"/>
          <w:b/>
        </w:rPr>
        <w:t>at which the experiment will be done</w:t>
      </w:r>
      <w:r w:rsidRPr="00A162A7">
        <w:rPr>
          <w:rFonts w:eastAsia="Times New Roman" w:cs="Helvetica"/>
          <w:b/>
        </w:rPr>
        <w:t>:</w:t>
      </w:r>
    </w:p>
    <w:p w14:paraId="10FC70D6" w14:textId="77777777" w:rsidR="00480968" w:rsidRPr="00A162A7" w:rsidRDefault="00480968" w:rsidP="00480968">
      <w:pPr>
        <w:spacing w:after="0" w:line="240" w:lineRule="auto"/>
        <w:rPr>
          <w:lang w:val="en-CA"/>
        </w:rPr>
      </w:pPr>
      <w:r w:rsidRPr="00A162A7">
        <w:rPr>
          <w:lang w:val="en-CA"/>
        </w:rPr>
        <w:t>Research Laboratory for Archaeology and the History of Art</w:t>
      </w:r>
    </w:p>
    <w:p w14:paraId="3F81894D" w14:textId="77777777" w:rsidR="00480968" w:rsidRPr="00A162A7" w:rsidRDefault="00480968" w:rsidP="00480968">
      <w:pPr>
        <w:spacing w:after="0" w:line="240" w:lineRule="auto"/>
        <w:rPr>
          <w:lang w:val="en-CA"/>
        </w:rPr>
      </w:pPr>
      <w:r w:rsidRPr="00A162A7">
        <w:rPr>
          <w:lang w:val="en-CA"/>
        </w:rPr>
        <w:t>Dyson Perrins Building, South Parks Road</w:t>
      </w:r>
    </w:p>
    <w:p w14:paraId="677D145B" w14:textId="77777777" w:rsidR="00480968" w:rsidRPr="00A162A7" w:rsidRDefault="00480968" w:rsidP="00480968">
      <w:pPr>
        <w:spacing w:after="0" w:line="240" w:lineRule="auto"/>
        <w:rPr>
          <w:lang w:val="en-CA"/>
        </w:rPr>
      </w:pPr>
      <w:r w:rsidRPr="00A162A7">
        <w:rPr>
          <w:lang w:val="en-CA"/>
        </w:rPr>
        <w:t xml:space="preserve">Oxford OX1 3QY </w:t>
      </w:r>
    </w:p>
    <w:p w14:paraId="4482C88A" w14:textId="77777777" w:rsidR="00480968" w:rsidRPr="00A162A7" w:rsidRDefault="00480968" w:rsidP="00480968">
      <w:pPr>
        <w:spacing w:after="0" w:line="240" w:lineRule="auto"/>
        <w:rPr>
          <w:lang w:val="en-CA"/>
        </w:rPr>
      </w:pPr>
      <w:r w:rsidRPr="00A162A7">
        <w:rPr>
          <w:lang w:val="en-CA"/>
        </w:rPr>
        <w:t>United Kingdom</w:t>
      </w:r>
    </w:p>
    <w:p w14:paraId="68543C08" w14:textId="77777777" w:rsidR="0096757C" w:rsidRPr="00A162A7" w:rsidRDefault="0096757C" w:rsidP="00861EAE">
      <w:pPr>
        <w:spacing w:after="0" w:line="240" w:lineRule="auto"/>
        <w:rPr>
          <w:rFonts w:eastAsia="Times New Roman" w:cs="Helvetica"/>
        </w:rPr>
      </w:pPr>
    </w:p>
    <w:p w14:paraId="6968A4C6" w14:textId="77777777" w:rsidR="00107C30" w:rsidRPr="00A162A7" w:rsidRDefault="0096757C" w:rsidP="00861EAE">
      <w:pPr>
        <w:spacing w:after="0" w:line="240" w:lineRule="auto"/>
        <w:rPr>
          <w:rFonts w:eastAsia="Times New Roman" w:cs="Helvetica"/>
          <w:b/>
        </w:rPr>
      </w:pPr>
      <w:r w:rsidRPr="00A162A7">
        <w:rPr>
          <w:rFonts w:eastAsia="Times New Roman" w:cs="Helvetica"/>
          <w:b/>
        </w:rPr>
        <w:t>Table of objects or upload file:</w:t>
      </w:r>
      <w:r w:rsidR="0083420A" w:rsidRPr="00A162A7">
        <w:rPr>
          <w:rFonts w:eastAsia="Times New Roman" w:cs="Helvetica"/>
          <w:b/>
        </w:rPr>
        <w:t> </w:t>
      </w:r>
    </w:p>
    <w:p w14:paraId="6E86241C" w14:textId="0B197905" w:rsidR="00480968" w:rsidRPr="00A162A7" w:rsidRDefault="00480968" w:rsidP="00480968">
      <w:pPr>
        <w:spacing w:after="0" w:line="240" w:lineRule="auto"/>
        <w:rPr>
          <w:lang w:val="en-CA"/>
        </w:rPr>
      </w:pPr>
      <w:r w:rsidRPr="00A162A7">
        <w:rPr>
          <w:lang w:val="en-CA"/>
        </w:rPr>
        <w:t xml:space="preserve">Table 1: List of </w:t>
      </w:r>
      <w:ins w:id="7" w:author="Microsoft Office User" w:date="2016-01-19T10:07:00Z">
        <w:r w:rsidR="00D41C5E">
          <w:rPr>
            <w:lang w:val="en-CA"/>
          </w:rPr>
          <w:t>samples obtained from s</w:t>
        </w:r>
      </w:ins>
      <w:r w:rsidRPr="00A162A7">
        <w:rPr>
          <w:lang w:val="en-CA"/>
        </w:rPr>
        <w:t xml:space="preserve">tone </w:t>
      </w:r>
      <w:r w:rsidR="00D41C5E">
        <w:rPr>
          <w:lang w:val="en-CA"/>
        </w:rPr>
        <w:t>t</w:t>
      </w:r>
      <w:r w:rsidRPr="00A162A7">
        <w:rPr>
          <w:lang w:val="en-CA"/>
        </w:rPr>
        <w:t>ools</w:t>
      </w:r>
      <w:r w:rsidR="00D41C5E">
        <w:rPr>
          <w:lang w:val="en-CA"/>
        </w:rPr>
        <w:t xml:space="preserve"> and hafted implements</w:t>
      </w:r>
      <w:r w:rsidRPr="00A162A7">
        <w:rPr>
          <w:lang w:val="en-CA"/>
        </w:rPr>
        <w:t xml:space="preserve"> </w:t>
      </w:r>
      <w:ins w:id="8" w:author="Microsoft Office User" w:date="2016-01-19T10:07:00Z">
        <w:r w:rsidR="00D41C5E">
          <w:rPr>
            <w:lang w:val="en-CA"/>
          </w:rPr>
          <w:t>requested for export</w:t>
        </w:r>
      </w:ins>
      <w:r w:rsidRPr="00A162A7">
        <w:rPr>
          <w:lang w:val="en-CA"/>
        </w:rPr>
        <w:t xml:space="preserve">. </w:t>
      </w:r>
    </w:p>
    <w:tbl>
      <w:tblPr>
        <w:tblW w:w="10480" w:type="dxa"/>
        <w:tblInd w:w="108" w:type="dxa"/>
        <w:tblLook w:val="04A0" w:firstRow="1" w:lastRow="0" w:firstColumn="1" w:lastColumn="0" w:noHBand="0" w:noVBand="1"/>
      </w:tblPr>
      <w:tblGrid>
        <w:gridCol w:w="697"/>
        <w:gridCol w:w="1256"/>
        <w:gridCol w:w="608"/>
        <w:gridCol w:w="901"/>
        <w:gridCol w:w="932"/>
        <w:gridCol w:w="1105"/>
        <w:gridCol w:w="1381"/>
        <w:gridCol w:w="1443"/>
        <w:gridCol w:w="2157"/>
      </w:tblGrid>
      <w:tr w:rsidR="00D7328B" w:rsidRPr="00D7328B" w14:paraId="51D6BDCA" w14:textId="77777777" w:rsidTr="00D7328B">
        <w:trPr>
          <w:trHeight w:val="620"/>
        </w:trPr>
        <w:tc>
          <w:tcPr>
            <w:tcW w:w="10480" w:type="dxa"/>
            <w:gridSpan w:val="9"/>
            <w:tcBorders>
              <w:top w:val="nil"/>
              <w:left w:val="nil"/>
              <w:bottom w:val="nil"/>
              <w:right w:val="nil"/>
            </w:tcBorders>
            <w:shd w:val="clear" w:color="auto" w:fill="auto"/>
            <w:vAlign w:val="bottom"/>
            <w:hideMark/>
          </w:tcPr>
          <w:p w14:paraId="11144639" w14:textId="77777777" w:rsidR="00D7328B" w:rsidRPr="00D7328B" w:rsidRDefault="00D7328B" w:rsidP="00D7328B">
            <w:pPr>
              <w:spacing w:after="0" w:line="240" w:lineRule="auto"/>
              <w:jc w:val="center"/>
              <w:rPr>
                <w:rFonts w:ascii="Times New Roman" w:eastAsia="Times New Roman" w:hAnsi="Times New Roman" w:cs="Times New Roman"/>
                <w:b/>
                <w:bCs/>
                <w:color w:val="000000"/>
                <w:sz w:val="16"/>
                <w:szCs w:val="16"/>
                <w:lang w:eastAsia="zh-CN"/>
              </w:rPr>
            </w:pPr>
            <w:r w:rsidRPr="00D7328B">
              <w:rPr>
                <w:rFonts w:ascii="Times New Roman" w:eastAsia="Times New Roman" w:hAnsi="Times New Roman" w:cs="Times New Roman"/>
                <w:b/>
                <w:bCs/>
                <w:color w:val="000000"/>
                <w:sz w:val="16"/>
                <w:szCs w:val="16"/>
                <w:lang w:eastAsia="zh-CN"/>
              </w:rPr>
              <w:t>ALBANY MUSEUM - Samples Requested for Export</w:t>
            </w:r>
          </w:p>
        </w:tc>
      </w:tr>
      <w:tr w:rsidR="00D41C5E" w:rsidRPr="00D7328B" w14:paraId="0ACC12EE" w14:textId="77777777" w:rsidTr="00D7328B">
        <w:trPr>
          <w:trHeight w:val="320"/>
        </w:trPr>
        <w:tc>
          <w:tcPr>
            <w:tcW w:w="300" w:type="dxa"/>
            <w:tcBorders>
              <w:top w:val="single" w:sz="4" w:space="0" w:color="auto"/>
              <w:left w:val="nil"/>
              <w:bottom w:val="single" w:sz="4" w:space="0" w:color="auto"/>
              <w:right w:val="nil"/>
            </w:tcBorders>
            <w:shd w:val="clear" w:color="auto" w:fill="auto"/>
            <w:vAlign w:val="bottom"/>
            <w:hideMark/>
          </w:tcPr>
          <w:p w14:paraId="363BDA5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Sample No.</w:t>
            </w:r>
          </w:p>
        </w:tc>
        <w:tc>
          <w:tcPr>
            <w:tcW w:w="300" w:type="dxa"/>
            <w:tcBorders>
              <w:top w:val="single" w:sz="4" w:space="0" w:color="auto"/>
              <w:left w:val="nil"/>
              <w:bottom w:val="single" w:sz="4" w:space="0" w:color="auto"/>
              <w:right w:val="nil"/>
            </w:tcBorders>
            <w:shd w:val="clear" w:color="auto" w:fill="auto"/>
            <w:vAlign w:val="bottom"/>
            <w:hideMark/>
          </w:tcPr>
          <w:p w14:paraId="3134A51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Artefact No.</w:t>
            </w:r>
          </w:p>
        </w:tc>
        <w:tc>
          <w:tcPr>
            <w:tcW w:w="300" w:type="dxa"/>
            <w:tcBorders>
              <w:top w:val="single" w:sz="4" w:space="0" w:color="auto"/>
              <w:left w:val="nil"/>
              <w:bottom w:val="single" w:sz="4" w:space="0" w:color="auto"/>
              <w:right w:val="nil"/>
            </w:tcBorders>
            <w:shd w:val="clear" w:color="auto" w:fill="auto"/>
            <w:vAlign w:val="bottom"/>
            <w:hideMark/>
          </w:tcPr>
          <w:p w14:paraId="4BADF02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Level</w:t>
            </w:r>
          </w:p>
        </w:tc>
        <w:tc>
          <w:tcPr>
            <w:tcW w:w="300" w:type="dxa"/>
            <w:tcBorders>
              <w:top w:val="single" w:sz="4" w:space="0" w:color="auto"/>
              <w:left w:val="nil"/>
              <w:bottom w:val="single" w:sz="4" w:space="0" w:color="auto"/>
              <w:right w:val="nil"/>
            </w:tcBorders>
            <w:shd w:val="clear" w:color="auto" w:fill="auto"/>
            <w:vAlign w:val="bottom"/>
            <w:hideMark/>
          </w:tcPr>
          <w:p w14:paraId="6AE37DC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Typology</w:t>
            </w:r>
          </w:p>
        </w:tc>
        <w:tc>
          <w:tcPr>
            <w:tcW w:w="300" w:type="dxa"/>
            <w:tcBorders>
              <w:top w:val="single" w:sz="4" w:space="0" w:color="auto"/>
              <w:left w:val="nil"/>
              <w:bottom w:val="single" w:sz="4" w:space="0" w:color="auto"/>
              <w:right w:val="nil"/>
            </w:tcBorders>
            <w:shd w:val="clear" w:color="auto" w:fill="auto"/>
            <w:vAlign w:val="bottom"/>
            <w:hideMark/>
          </w:tcPr>
          <w:p w14:paraId="345D4B8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Sample Type</w:t>
            </w:r>
          </w:p>
        </w:tc>
        <w:tc>
          <w:tcPr>
            <w:tcW w:w="300" w:type="dxa"/>
            <w:tcBorders>
              <w:top w:val="single" w:sz="4" w:space="0" w:color="auto"/>
              <w:left w:val="nil"/>
              <w:bottom w:val="single" w:sz="4" w:space="0" w:color="auto"/>
              <w:right w:val="nil"/>
            </w:tcBorders>
            <w:shd w:val="clear" w:color="auto" w:fill="auto"/>
            <w:vAlign w:val="bottom"/>
            <w:hideMark/>
          </w:tcPr>
          <w:p w14:paraId="7A276D3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Color</w:t>
            </w:r>
          </w:p>
        </w:tc>
        <w:tc>
          <w:tcPr>
            <w:tcW w:w="2180" w:type="dxa"/>
            <w:tcBorders>
              <w:top w:val="single" w:sz="4" w:space="0" w:color="auto"/>
              <w:left w:val="nil"/>
              <w:bottom w:val="single" w:sz="4" w:space="0" w:color="auto"/>
              <w:right w:val="nil"/>
            </w:tcBorders>
            <w:shd w:val="clear" w:color="auto" w:fill="auto"/>
            <w:vAlign w:val="bottom"/>
            <w:hideMark/>
          </w:tcPr>
          <w:p w14:paraId="55956B0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Dimensions (mm)</w:t>
            </w:r>
          </w:p>
        </w:tc>
        <w:tc>
          <w:tcPr>
            <w:tcW w:w="2580" w:type="dxa"/>
            <w:tcBorders>
              <w:top w:val="single" w:sz="4" w:space="0" w:color="auto"/>
              <w:left w:val="nil"/>
              <w:bottom w:val="single" w:sz="4" w:space="0" w:color="auto"/>
              <w:right w:val="nil"/>
            </w:tcBorders>
            <w:shd w:val="clear" w:color="auto" w:fill="auto"/>
            <w:vAlign w:val="bottom"/>
            <w:hideMark/>
          </w:tcPr>
          <w:p w14:paraId="6039125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Weight (including vial)</w:t>
            </w:r>
          </w:p>
        </w:tc>
        <w:tc>
          <w:tcPr>
            <w:tcW w:w="3920" w:type="dxa"/>
            <w:tcBorders>
              <w:top w:val="single" w:sz="4" w:space="0" w:color="auto"/>
              <w:left w:val="nil"/>
              <w:bottom w:val="single" w:sz="4" w:space="0" w:color="auto"/>
              <w:right w:val="nil"/>
            </w:tcBorders>
            <w:shd w:val="clear" w:color="auto" w:fill="auto"/>
            <w:vAlign w:val="bottom"/>
            <w:hideMark/>
          </w:tcPr>
          <w:p w14:paraId="0882538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Notes</w:t>
            </w:r>
          </w:p>
        </w:tc>
      </w:tr>
      <w:tr w:rsidR="00D41C5E" w:rsidRPr="00D7328B" w14:paraId="49AE3828" w14:textId="77777777" w:rsidTr="00D7328B">
        <w:trPr>
          <w:trHeight w:val="320"/>
        </w:trPr>
        <w:tc>
          <w:tcPr>
            <w:tcW w:w="300" w:type="dxa"/>
            <w:tcBorders>
              <w:top w:val="nil"/>
              <w:left w:val="nil"/>
              <w:bottom w:val="nil"/>
              <w:right w:val="nil"/>
            </w:tcBorders>
            <w:shd w:val="clear" w:color="auto" w:fill="auto"/>
            <w:vAlign w:val="bottom"/>
            <w:hideMark/>
          </w:tcPr>
          <w:p w14:paraId="51FEEB9B"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w:t>
            </w:r>
          </w:p>
        </w:tc>
        <w:tc>
          <w:tcPr>
            <w:tcW w:w="300" w:type="dxa"/>
            <w:tcBorders>
              <w:top w:val="nil"/>
              <w:left w:val="nil"/>
              <w:bottom w:val="nil"/>
              <w:right w:val="nil"/>
            </w:tcBorders>
            <w:shd w:val="clear" w:color="auto" w:fill="auto"/>
            <w:vAlign w:val="bottom"/>
            <w:hideMark/>
          </w:tcPr>
          <w:p w14:paraId="3BA18D8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Melkhoutboom - 69/151</w:t>
            </w:r>
          </w:p>
        </w:tc>
        <w:tc>
          <w:tcPr>
            <w:tcW w:w="300" w:type="dxa"/>
            <w:tcBorders>
              <w:top w:val="nil"/>
              <w:left w:val="nil"/>
              <w:bottom w:val="nil"/>
              <w:right w:val="nil"/>
            </w:tcBorders>
            <w:shd w:val="clear" w:color="auto" w:fill="auto"/>
            <w:vAlign w:val="bottom"/>
            <w:hideMark/>
          </w:tcPr>
          <w:p w14:paraId="3FBF1CF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21C69D3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5B8A72B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 fragments</w:t>
            </w:r>
          </w:p>
        </w:tc>
        <w:tc>
          <w:tcPr>
            <w:tcW w:w="300" w:type="dxa"/>
            <w:tcBorders>
              <w:top w:val="nil"/>
              <w:left w:val="nil"/>
              <w:bottom w:val="nil"/>
              <w:right w:val="nil"/>
            </w:tcBorders>
            <w:shd w:val="clear" w:color="auto" w:fill="auto"/>
            <w:vAlign w:val="bottom"/>
            <w:hideMark/>
          </w:tcPr>
          <w:p w14:paraId="695FBC9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18D3764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All &lt;1mm</w:t>
            </w:r>
          </w:p>
        </w:tc>
        <w:tc>
          <w:tcPr>
            <w:tcW w:w="2580" w:type="dxa"/>
            <w:tcBorders>
              <w:top w:val="nil"/>
              <w:left w:val="nil"/>
              <w:bottom w:val="nil"/>
              <w:right w:val="nil"/>
            </w:tcBorders>
            <w:shd w:val="clear" w:color="auto" w:fill="auto"/>
            <w:vAlign w:val="bottom"/>
            <w:hideMark/>
          </w:tcPr>
          <w:p w14:paraId="036C5D5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2.69g</w:t>
            </w:r>
          </w:p>
        </w:tc>
        <w:tc>
          <w:tcPr>
            <w:tcW w:w="3920" w:type="dxa"/>
            <w:tcBorders>
              <w:top w:val="nil"/>
              <w:left w:val="nil"/>
              <w:bottom w:val="nil"/>
              <w:right w:val="nil"/>
            </w:tcBorders>
            <w:shd w:val="clear" w:color="auto" w:fill="auto"/>
            <w:vAlign w:val="bottom"/>
            <w:hideMark/>
          </w:tcPr>
          <w:p w14:paraId="6F451E7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proximal surface</w:t>
            </w:r>
          </w:p>
        </w:tc>
      </w:tr>
      <w:tr w:rsidR="00D41C5E" w:rsidRPr="00D7328B" w14:paraId="35B40EA3" w14:textId="77777777" w:rsidTr="00D7328B">
        <w:trPr>
          <w:trHeight w:val="460"/>
        </w:trPr>
        <w:tc>
          <w:tcPr>
            <w:tcW w:w="300" w:type="dxa"/>
            <w:tcBorders>
              <w:top w:val="nil"/>
              <w:left w:val="nil"/>
              <w:bottom w:val="nil"/>
              <w:right w:val="nil"/>
            </w:tcBorders>
            <w:shd w:val="clear" w:color="auto" w:fill="auto"/>
            <w:vAlign w:val="bottom"/>
            <w:hideMark/>
          </w:tcPr>
          <w:p w14:paraId="3BAD45A7"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w:t>
            </w:r>
          </w:p>
        </w:tc>
        <w:tc>
          <w:tcPr>
            <w:tcW w:w="300" w:type="dxa"/>
            <w:tcBorders>
              <w:top w:val="nil"/>
              <w:left w:val="nil"/>
              <w:bottom w:val="nil"/>
              <w:right w:val="nil"/>
            </w:tcBorders>
            <w:shd w:val="clear" w:color="auto" w:fill="auto"/>
            <w:vAlign w:val="bottom"/>
            <w:hideMark/>
          </w:tcPr>
          <w:p w14:paraId="0155D97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Melkhoutboom - 69/151</w:t>
            </w:r>
          </w:p>
        </w:tc>
        <w:tc>
          <w:tcPr>
            <w:tcW w:w="300" w:type="dxa"/>
            <w:tcBorders>
              <w:top w:val="nil"/>
              <w:left w:val="nil"/>
              <w:bottom w:val="nil"/>
              <w:right w:val="nil"/>
            </w:tcBorders>
            <w:shd w:val="clear" w:color="auto" w:fill="auto"/>
            <w:vAlign w:val="bottom"/>
            <w:hideMark/>
          </w:tcPr>
          <w:p w14:paraId="5584236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494F5F0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04FDFD8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1EF3869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7F7F66A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18mm X 3mm</w:t>
            </w:r>
          </w:p>
        </w:tc>
        <w:tc>
          <w:tcPr>
            <w:tcW w:w="2580" w:type="dxa"/>
            <w:tcBorders>
              <w:top w:val="nil"/>
              <w:left w:val="nil"/>
              <w:bottom w:val="nil"/>
              <w:right w:val="nil"/>
            </w:tcBorders>
            <w:shd w:val="clear" w:color="auto" w:fill="auto"/>
            <w:vAlign w:val="bottom"/>
            <w:hideMark/>
          </w:tcPr>
          <w:p w14:paraId="55923B6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2.65g</w:t>
            </w:r>
          </w:p>
        </w:tc>
        <w:tc>
          <w:tcPr>
            <w:tcW w:w="3920" w:type="dxa"/>
            <w:tcBorders>
              <w:top w:val="nil"/>
              <w:left w:val="nil"/>
              <w:bottom w:val="nil"/>
              <w:right w:val="nil"/>
            </w:tcBorders>
            <w:shd w:val="clear" w:color="auto" w:fill="auto"/>
            <w:vAlign w:val="bottom"/>
            <w:hideMark/>
          </w:tcPr>
          <w:p w14:paraId="65FCFE4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Removal from right distal-medial, on both ventral and dorsal edge and surface (artefact label intact)</w:t>
            </w:r>
          </w:p>
        </w:tc>
      </w:tr>
      <w:tr w:rsidR="00D41C5E" w:rsidRPr="00D7328B" w14:paraId="32519F31" w14:textId="77777777" w:rsidTr="00D7328B">
        <w:trPr>
          <w:trHeight w:val="460"/>
        </w:trPr>
        <w:tc>
          <w:tcPr>
            <w:tcW w:w="300" w:type="dxa"/>
            <w:tcBorders>
              <w:top w:val="nil"/>
              <w:left w:val="nil"/>
              <w:bottom w:val="nil"/>
              <w:right w:val="nil"/>
            </w:tcBorders>
            <w:shd w:val="clear" w:color="auto" w:fill="auto"/>
            <w:vAlign w:val="bottom"/>
            <w:hideMark/>
          </w:tcPr>
          <w:p w14:paraId="57A24E11"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w:t>
            </w:r>
          </w:p>
        </w:tc>
        <w:tc>
          <w:tcPr>
            <w:tcW w:w="300" w:type="dxa"/>
            <w:tcBorders>
              <w:top w:val="nil"/>
              <w:left w:val="nil"/>
              <w:bottom w:val="nil"/>
              <w:right w:val="nil"/>
            </w:tcBorders>
            <w:shd w:val="clear" w:color="auto" w:fill="auto"/>
            <w:vAlign w:val="bottom"/>
            <w:hideMark/>
          </w:tcPr>
          <w:p w14:paraId="0899CDA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Melkhoutboom - 69/93</w:t>
            </w:r>
          </w:p>
        </w:tc>
        <w:tc>
          <w:tcPr>
            <w:tcW w:w="300" w:type="dxa"/>
            <w:tcBorders>
              <w:top w:val="nil"/>
              <w:left w:val="nil"/>
              <w:bottom w:val="nil"/>
              <w:right w:val="nil"/>
            </w:tcBorders>
            <w:shd w:val="clear" w:color="auto" w:fill="auto"/>
            <w:vAlign w:val="bottom"/>
            <w:hideMark/>
          </w:tcPr>
          <w:p w14:paraId="0F7238B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2BF7545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4A6AA75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fragments</w:t>
            </w:r>
          </w:p>
        </w:tc>
        <w:tc>
          <w:tcPr>
            <w:tcW w:w="300" w:type="dxa"/>
            <w:tcBorders>
              <w:top w:val="nil"/>
              <w:left w:val="nil"/>
              <w:bottom w:val="nil"/>
              <w:right w:val="nil"/>
            </w:tcBorders>
            <w:shd w:val="clear" w:color="auto" w:fill="auto"/>
            <w:vAlign w:val="bottom"/>
            <w:hideMark/>
          </w:tcPr>
          <w:p w14:paraId="78A21DA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7E595FB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 frag - ~2mm, 1 frag - &lt;1mm</w:t>
            </w:r>
          </w:p>
        </w:tc>
        <w:tc>
          <w:tcPr>
            <w:tcW w:w="2580" w:type="dxa"/>
            <w:tcBorders>
              <w:top w:val="nil"/>
              <w:left w:val="nil"/>
              <w:bottom w:val="nil"/>
              <w:right w:val="nil"/>
            </w:tcBorders>
            <w:shd w:val="clear" w:color="auto" w:fill="auto"/>
            <w:vAlign w:val="bottom"/>
            <w:hideMark/>
          </w:tcPr>
          <w:p w14:paraId="45BA090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2.60g</w:t>
            </w:r>
          </w:p>
        </w:tc>
        <w:tc>
          <w:tcPr>
            <w:tcW w:w="3920" w:type="dxa"/>
            <w:tcBorders>
              <w:top w:val="nil"/>
              <w:left w:val="nil"/>
              <w:bottom w:val="nil"/>
              <w:right w:val="nil"/>
            </w:tcBorders>
            <w:shd w:val="clear" w:color="auto" w:fill="auto"/>
            <w:vAlign w:val="bottom"/>
            <w:hideMark/>
          </w:tcPr>
          <w:p w14:paraId="0CF8729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Fragments removed from bag</w:t>
            </w:r>
          </w:p>
        </w:tc>
      </w:tr>
      <w:tr w:rsidR="00D41C5E" w:rsidRPr="00D7328B" w14:paraId="42628BC9" w14:textId="77777777" w:rsidTr="00D7328B">
        <w:trPr>
          <w:trHeight w:val="460"/>
        </w:trPr>
        <w:tc>
          <w:tcPr>
            <w:tcW w:w="300" w:type="dxa"/>
            <w:tcBorders>
              <w:top w:val="nil"/>
              <w:left w:val="nil"/>
              <w:bottom w:val="nil"/>
              <w:right w:val="nil"/>
            </w:tcBorders>
            <w:shd w:val="clear" w:color="auto" w:fill="auto"/>
            <w:vAlign w:val="bottom"/>
            <w:hideMark/>
          </w:tcPr>
          <w:p w14:paraId="0054F073"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w:t>
            </w:r>
          </w:p>
        </w:tc>
        <w:tc>
          <w:tcPr>
            <w:tcW w:w="300" w:type="dxa"/>
            <w:tcBorders>
              <w:top w:val="nil"/>
              <w:left w:val="nil"/>
              <w:bottom w:val="nil"/>
              <w:right w:val="nil"/>
            </w:tcBorders>
            <w:shd w:val="clear" w:color="auto" w:fill="auto"/>
            <w:vAlign w:val="bottom"/>
            <w:hideMark/>
          </w:tcPr>
          <w:p w14:paraId="5599107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Melkhoutboom - 69/93</w:t>
            </w:r>
          </w:p>
        </w:tc>
        <w:tc>
          <w:tcPr>
            <w:tcW w:w="300" w:type="dxa"/>
            <w:tcBorders>
              <w:top w:val="nil"/>
              <w:left w:val="nil"/>
              <w:bottom w:val="nil"/>
              <w:right w:val="nil"/>
            </w:tcBorders>
            <w:shd w:val="clear" w:color="auto" w:fill="auto"/>
            <w:vAlign w:val="bottom"/>
            <w:hideMark/>
          </w:tcPr>
          <w:p w14:paraId="6C1A8BC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5170A5D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6996CF1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5993A91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10CA4A8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19mm X 4mm</w:t>
            </w:r>
          </w:p>
        </w:tc>
        <w:tc>
          <w:tcPr>
            <w:tcW w:w="2580" w:type="dxa"/>
            <w:tcBorders>
              <w:top w:val="nil"/>
              <w:left w:val="nil"/>
              <w:bottom w:val="nil"/>
              <w:right w:val="nil"/>
            </w:tcBorders>
            <w:shd w:val="clear" w:color="auto" w:fill="auto"/>
            <w:vAlign w:val="bottom"/>
            <w:hideMark/>
          </w:tcPr>
          <w:p w14:paraId="3B9A8E0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2.70g</w:t>
            </w:r>
          </w:p>
        </w:tc>
        <w:tc>
          <w:tcPr>
            <w:tcW w:w="3920" w:type="dxa"/>
            <w:tcBorders>
              <w:top w:val="nil"/>
              <w:left w:val="nil"/>
              <w:bottom w:val="nil"/>
              <w:right w:val="nil"/>
            </w:tcBorders>
            <w:shd w:val="clear" w:color="auto" w:fill="auto"/>
            <w:vAlign w:val="bottom"/>
            <w:hideMark/>
          </w:tcPr>
          <w:p w14:paraId="3346E8E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Removal from right distal-medial, on both ventral and dorsal edge and surface (artefact label intact)</w:t>
            </w:r>
          </w:p>
        </w:tc>
      </w:tr>
      <w:tr w:rsidR="00D41C5E" w:rsidRPr="00D7328B" w14:paraId="5B30936F" w14:textId="77777777" w:rsidTr="00D7328B">
        <w:trPr>
          <w:trHeight w:val="320"/>
        </w:trPr>
        <w:tc>
          <w:tcPr>
            <w:tcW w:w="300" w:type="dxa"/>
            <w:tcBorders>
              <w:top w:val="nil"/>
              <w:left w:val="nil"/>
              <w:bottom w:val="nil"/>
              <w:right w:val="nil"/>
            </w:tcBorders>
            <w:shd w:val="clear" w:color="auto" w:fill="auto"/>
            <w:vAlign w:val="bottom"/>
            <w:hideMark/>
          </w:tcPr>
          <w:p w14:paraId="599986FE"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5</w:t>
            </w:r>
          </w:p>
        </w:tc>
        <w:tc>
          <w:tcPr>
            <w:tcW w:w="300" w:type="dxa"/>
            <w:tcBorders>
              <w:top w:val="nil"/>
              <w:left w:val="nil"/>
              <w:bottom w:val="nil"/>
              <w:right w:val="nil"/>
            </w:tcBorders>
            <w:shd w:val="clear" w:color="auto" w:fill="auto"/>
            <w:vAlign w:val="bottom"/>
            <w:hideMark/>
          </w:tcPr>
          <w:p w14:paraId="71DCAA7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 xml:space="preserve">Melkhoutboom - 69/107a </w:t>
            </w:r>
          </w:p>
        </w:tc>
        <w:tc>
          <w:tcPr>
            <w:tcW w:w="300" w:type="dxa"/>
            <w:tcBorders>
              <w:top w:val="nil"/>
              <w:left w:val="nil"/>
              <w:bottom w:val="nil"/>
              <w:right w:val="nil"/>
            </w:tcBorders>
            <w:shd w:val="clear" w:color="auto" w:fill="auto"/>
            <w:vAlign w:val="bottom"/>
            <w:hideMark/>
          </w:tcPr>
          <w:p w14:paraId="3984A28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305BBBE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4A457DB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 fragments</w:t>
            </w:r>
          </w:p>
        </w:tc>
        <w:tc>
          <w:tcPr>
            <w:tcW w:w="300" w:type="dxa"/>
            <w:tcBorders>
              <w:top w:val="nil"/>
              <w:left w:val="nil"/>
              <w:bottom w:val="nil"/>
              <w:right w:val="nil"/>
            </w:tcBorders>
            <w:shd w:val="clear" w:color="auto" w:fill="auto"/>
            <w:vAlign w:val="bottom"/>
            <w:hideMark/>
          </w:tcPr>
          <w:p w14:paraId="66F4B0A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542A6C2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All &lt;1mm</w:t>
            </w:r>
          </w:p>
        </w:tc>
        <w:tc>
          <w:tcPr>
            <w:tcW w:w="2580" w:type="dxa"/>
            <w:tcBorders>
              <w:top w:val="nil"/>
              <w:left w:val="nil"/>
              <w:bottom w:val="nil"/>
              <w:right w:val="nil"/>
            </w:tcBorders>
            <w:shd w:val="clear" w:color="auto" w:fill="auto"/>
            <w:vAlign w:val="bottom"/>
            <w:hideMark/>
          </w:tcPr>
          <w:p w14:paraId="7A83304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2.58g</w:t>
            </w:r>
          </w:p>
        </w:tc>
        <w:tc>
          <w:tcPr>
            <w:tcW w:w="3920" w:type="dxa"/>
            <w:tcBorders>
              <w:top w:val="nil"/>
              <w:left w:val="nil"/>
              <w:bottom w:val="nil"/>
              <w:right w:val="nil"/>
            </w:tcBorders>
            <w:shd w:val="clear" w:color="auto" w:fill="auto"/>
            <w:vAlign w:val="bottom"/>
            <w:hideMark/>
          </w:tcPr>
          <w:p w14:paraId="15E05BD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Fragments removed from bag</w:t>
            </w:r>
          </w:p>
        </w:tc>
      </w:tr>
      <w:tr w:rsidR="00D41C5E" w:rsidRPr="00D7328B" w14:paraId="40F9126D" w14:textId="77777777" w:rsidTr="00D7328B">
        <w:trPr>
          <w:trHeight w:val="460"/>
        </w:trPr>
        <w:tc>
          <w:tcPr>
            <w:tcW w:w="300" w:type="dxa"/>
            <w:tcBorders>
              <w:top w:val="nil"/>
              <w:left w:val="nil"/>
              <w:bottom w:val="nil"/>
              <w:right w:val="nil"/>
            </w:tcBorders>
            <w:shd w:val="clear" w:color="auto" w:fill="auto"/>
            <w:vAlign w:val="bottom"/>
            <w:hideMark/>
          </w:tcPr>
          <w:p w14:paraId="7194EFF9"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w:t>
            </w:r>
          </w:p>
        </w:tc>
        <w:tc>
          <w:tcPr>
            <w:tcW w:w="300" w:type="dxa"/>
            <w:tcBorders>
              <w:top w:val="nil"/>
              <w:left w:val="nil"/>
              <w:bottom w:val="nil"/>
              <w:right w:val="nil"/>
            </w:tcBorders>
            <w:shd w:val="clear" w:color="auto" w:fill="auto"/>
            <w:vAlign w:val="bottom"/>
            <w:hideMark/>
          </w:tcPr>
          <w:p w14:paraId="79C71DD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 xml:space="preserve">Melkhoutboom - 69/107a </w:t>
            </w:r>
          </w:p>
        </w:tc>
        <w:tc>
          <w:tcPr>
            <w:tcW w:w="300" w:type="dxa"/>
            <w:tcBorders>
              <w:top w:val="nil"/>
              <w:left w:val="nil"/>
              <w:bottom w:val="nil"/>
              <w:right w:val="nil"/>
            </w:tcBorders>
            <w:shd w:val="clear" w:color="auto" w:fill="auto"/>
            <w:vAlign w:val="bottom"/>
            <w:hideMark/>
          </w:tcPr>
          <w:p w14:paraId="66CFA63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4728EE0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0840CFD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397285F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brown/red stained</w:t>
            </w:r>
          </w:p>
        </w:tc>
        <w:tc>
          <w:tcPr>
            <w:tcW w:w="2180" w:type="dxa"/>
            <w:tcBorders>
              <w:top w:val="nil"/>
              <w:left w:val="nil"/>
              <w:bottom w:val="nil"/>
              <w:right w:val="nil"/>
            </w:tcBorders>
            <w:shd w:val="clear" w:color="auto" w:fill="auto"/>
            <w:vAlign w:val="bottom"/>
            <w:hideMark/>
          </w:tcPr>
          <w:p w14:paraId="798AD95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21mm X 4mm</w:t>
            </w:r>
          </w:p>
        </w:tc>
        <w:tc>
          <w:tcPr>
            <w:tcW w:w="2580" w:type="dxa"/>
            <w:tcBorders>
              <w:top w:val="nil"/>
              <w:left w:val="nil"/>
              <w:bottom w:val="nil"/>
              <w:right w:val="nil"/>
            </w:tcBorders>
            <w:shd w:val="clear" w:color="auto" w:fill="auto"/>
            <w:vAlign w:val="bottom"/>
            <w:hideMark/>
          </w:tcPr>
          <w:p w14:paraId="5EC061F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2.69g</w:t>
            </w:r>
          </w:p>
        </w:tc>
        <w:tc>
          <w:tcPr>
            <w:tcW w:w="3920" w:type="dxa"/>
            <w:tcBorders>
              <w:top w:val="nil"/>
              <w:left w:val="nil"/>
              <w:bottom w:val="nil"/>
              <w:right w:val="nil"/>
            </w:tcBorders>
            <w:shd w:val="clear" w:color="auto" w:fill="auto"/>
            <w:vAlign w:val="bottom"/>
            <w:hideMark/>
          </w:tcPr>
          <w:p w14:paraId="157B946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 xml:space="preserve">Removed from central-left medial, dorsal surface, 7 </w:t>
            </w:r>
            <w:r w:rsidRPr="00D7328B">
              <w:rPr>
                <w:rFonts w:ascii="Times New Roman" w:eastAsia="Times New Roman" w:hAnsi="Times New Roman" w:cs="Times New Roman"/>
                <w:color w:val="000000"/>
                <w:sz w:val="16"/>
                <w:szCs w:val="16"/>
                <w:lang w:eastAsia="zh-CN"/>
              </w:rPr>
              <w:lastRenderedPageBreak/>
              <w:t>semi-dissolved fragments picked up during sampling</w:t>
            </w:r>
          </w:p>
        </w:tc>
      </w:tr>
      <w:tr w:rsidR="00D41C5E" w:rsidRPr="00D7328B" w14:paraId="08665E56" w14:textId="77777777" w:rsidTr="00D7328B">
        <w:trPr>
          <w:trHeight w:val="680"/>
        </w:trPr>
        <w:tc>
          <w:tcPr>
            <w:tcW w:w="300" w:type="dxa"/>
            <w:tcBorders>
              <w:top w:val="nil"/>
              <w:left w:val="nil"/>
              <w:bottom w:val="nil"/>
              <w:right w:val="nil"/>
            </w:tcBorders>
            <w:shd w:val="clear" w:color="auto" w:fill="auto"/>
            <w:vAlign w:val="bottom"/>
            <w:hideMark/>
          </w:tcPr>
          <w:p w14:paraId="2E44C5BA"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lastRenderedPageBreak/>
              <w:t>7</w:t>
            </w:r>
          </w:p>
        </w:tc>
        <w:tc>
          <w:tcPr>
            <w:tcW w:w="300" w:type="dxa"/>
            <w:tcBorders>
              <w:top w:val="nil"/>
              <w:left w:val="nil"/>
              <w:bottom w:val="nil"/>
              <w:right w:val="nil"/>
            </w:tcBorders>
            <w:shd w:val="clear" w:color="auto" w:fill="auto"/>
            <w:vAlign w:val="bottom"/>
            <w:hideMark/>
          </w:tcPr>
          <w:p w14:paraId="1F623A2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 xml:space="preserve">Melkhoutboom - 69/107a </w:t>
            </w:r>
          </w:p>
        </w:tc>
        <w:tc>
          <w:tcPr>
            <w:tcW w:w="300" w:type="dxa"/>
            <w:tcBorders>
              <w:top w:val="nil"/>
              <w:left w:val="nil"/>
              <w:bottom w:val="nil"/>
              <w:right w:val="nil"/>
            </w:tcBorders>
            <w:shd w:val="clear" w:color="auto" w:fill="auto"/>
            <w:vAlign w:val="bottom"/>
            <w:hideMark/>
          </w:tcPr>
          <w:p w14:paraId="165DABE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2297BC0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3215BBA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06CCBE5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77AF3D8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17mm X 5mm</w:t>
            </w:r>
          </w:p>
        </w:tc>
        <w:tc>
          <w:tcPr>
            <w:tcW w:w="2580" w:type="dxa"/>
            <w:tcBorders>
              <w:top w:val="nil"/>
              <w:left w:val="nil"/>
              <w:bottom w:val="nil"/>
              <w:right w:val="nil"/>
            </w:tcBorders>
            <w:shd w:val="clear" w:color="auto" w:fill="auto"/>
            <w:vAlign w:val="bottom"/>
            <w:hideMark/>
          </w:tcPr>
          <w:p w14:paraId="18D7BAF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2.68g</w:t>
            </w:r>
          </w:p>
        </w:tc>
        <w:tc>
          <w:tcPr>
            <w:tcW w:w="3920" w:type="dxa"/>
            <w:tcBorders>
              <w:top w:val="nil"/>
              <w:left w:val="nil"/>
              <w:bottom w:val="nil"/>
              <w:right w:val="nil"/>
            </w:tcBorders>
            <w:shd w:val="clear" w:color="auto" w:fill="auto"/>
            <w:vAlign w:val="bottom"/>
            <w:hideMark/>
          </w:tcPr>
          <w:p w14:paraId="272D1AB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right distal edge and surface on dorsal and ventral sides; some mastic trace touched on ventral surface (artefact label intact)</w:t>
            </w:r>
          </w:p>
        </w:tc>
      </w:tr>
      <w:tr w:rsidR="00D41C5E" w:rsidRPr="00D7328B" w14:paraId="76862A17" w14:textId="77777777" w:rsidTr="00D7328B">
        <w:trPr>
          <w:trHeight w:val="680"/>
        </w:trPr>
        <w:tc>
          <w:tcPr>
            <w:tcW w:w="300" w:type="dxa"/>
            <w:tcBorders>
              <w:top w:val="nil"/>
              <w:left w:val="nil"/>
              <w:bottom w:val="nil"/>
              <w:right w:val="nil"/>
            </w:tcBorders>
            <w:shd w:val="clear" w:color="auto" w:fill="auto"/>
            <w:vAlign w:val="bottom"/>
            <w:hideMark/>
          </w:tcPr>
          <w:p w14:paraId="5A3DAEC8"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8</w:t>
            </w:r>
          </w:p>
        </w:tc>
        <w:tc>
          <w:tcPr>
            <w:tcW w:w="300" w:type="dxa"/>
            <w:tcBorders>
              <w:top w:val="nil"/>
              <w:left w:val="nil"/>
              <w:bottom w:val="nil"/>
              <w:right w:val="nil"/>
            </w:tcBorders>
            <w:shd w:val="clear" w:color="auto" w:fill="auto"/>
            <w:vAlign w:val="bottom"/>
            <w:hideMark/>
          </w:tcPr>
          <w:p w14:paraId="0B67089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Melkhoutboom - 69/107b</w:t>
            </w:r>
          </w:p>
        </w:tc>
        <w:tc>
          <w:tcPr>
            <w:tcW w:w="300" w:type="dxa"/>
            <w:tcBorders>
              <w:top w:val="nil"/>
              <w:left w:val="nil"/>
              <w:bottom w:val="nil"/>
              <w:right w:val="nil"/>
            </w:tcBorders>
            <w:shd w:val="clear" w:color="auto" w:fill="auto"/>
            <w:vAlign w:val="bottom"/>
            <w:hideMark/>
          </w:tcPr>
          <w:p w14:paraId="0AC0A1A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1B07657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05CCEE4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 fragment</w:t>
            </w:r>
          </w:p>
        </w:tc>
        <w:tc>
          <w:tcPr>
            <w:tcW w:w="300" w:type="dxa"/>
            <w:tcBorders>
              <w:top w:val="nil"/>
              <w:left w:val="nil"/>
              <w:bottom w:val="nil"/>
              <w:right w:val="nil"/>
            </w:tcBorders>
            <w:shd w:val="clear" w:color="auto" w:fill="auto"/>
            <w:vAlign w:val="bottom"/>
            <w:hideMark/>
          </w:tcPr>
          <w:p w14:paraId="21DE2EC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63B4597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2mm</w:t>
            </w:r>
          </w:p>
        </w:tc>
        <w:tc>
          <w:tcPr>
            <w:tcW w:w="2580" w:type="dxa"/>
            <w:tcBorders>
              <w:top w:val="nil"/>
              <w:left w:val="nil"/>
              <w:bottom w:val="nil"/>
              <w:right w:val="nil"/>
            </w:tcBorders>
            <w:shd w:val="clear" w:color="auto" w:fill="auto"/>
            <w:vAlign w:val="bottom"/>
            <w:hideMark/>
          </w:tcPr>
          <w:p w14:paraId="18D9CCC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2.59g</w:t>
            </w:r>
          </w:p>
        </w:tc>
        <w:tc>
          <w:tcPr>
            <w:tcW w:w="3920" w:type="dxa"/>
            <w:tcBorders>
              <w:top w:val="nil"/>
              <w:left w:val="nil"/>
              <w:bottom w:val="nil"/>
              <w:right w:val="nil"/>
            </w:tcBorders>
            <w:shd w:val="clear" w:color="auto" w:fill="auto"/>
            <w:vAlign w:val="bottom"/>
            <w:hideMark/>
          </w:tcPr>
          <w:p w14:paraId="7692BDB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left dorsal medial/proximal surface near edge; fragment is crumbling and other particulates from sample also in vial</w:t>
            </w:r>
          </w:p>
        </w:tc>
      </w:tr>
      <w:tr w:rsidR="00D41C5E" w:rsidRPr="00D7328B" w14:paraId="4103A9F0" w14:textId="77777777" w:rsidTr="00D7328B">
        <w:trPr>
          <w:trHeight w:val="460"/>
        </w:trPr>
        <w:tc>
          <w:tcPr>
            <w:tcW w:w="300" w:type="dxa"/>
            <w:tcBorders>
              <w:top w:val="nil"/>
              <w:left w:val="nil"/>
              <w:bottom w:val="nil"/>
              <w:right w:val="nil"/>
            </w:tcBorders>
            <w:shd w:val="clear" w:color="auto" w:fill="auto"/>
            <w:vAlign w:val="bottom"/>
            <w:hideMark/>
          </w:tcPr>
          <w:p w14:paraId="1409AF2A"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9</w:t>
            </w:r>
          </w:p>
        </w:tc>
        <w:tc>
          <w:tcPr>
            <w:tcW w:w="300" w:type="dxa"/>
            <w:tcBorders>
              <w:top w:val="nil"/>
              <w:left w:val="nil"/>
              <w:bottom w:val="nil"/>
              <w:right w:val="nil"/>
            </w:tcBorders>
            <w:shd w:val="clear" w:color="auto" w:fill="auto"/>
            <w:vAlign w:val="bottom"/>
            <w:hideMark/>
          </w:tcPr>
          <w:p w14:paraId="5291AD0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Melkhoutboom - 69/107b</w:t>
            </w:r>
          </w:p>
        </w:tc>
        <w:tc>
          <w:tcPr>
            <w:tcW w:w="300" w:type="dxa"/>
            <w:tcBorders>
              <w:top w:val="nil"/>
              <w:left w:val="nil"/>
              <w:bottom w:val="nil"/>
              <w:right w:val="nil"/>
            </w:tcBorders>
            <w:shd w:val="clear" w:color="auto" w:fill="auto"/>
            <w:vAlign w:val="bottom"/>
            <w:hideMark/>
          </w:tcPr>
          <w:p w14:paraId="39A6FBE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561A55A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4B55FE1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3D01277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705511F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29mm X 4mm</w:t>
            </w:r>
          </w:p>
        </w:tc>
        <w:tc>
          <w:tcPr>
            <w:tcW w:w="2580" w:type="dxa"/>
            <w:tcBorders>
              <w:top w:val="nil"/>
              <w:left w:val="nil"/>
              <w:bottom w:val="nil"/>
              <w:right w:val="nil"/>
            </w:tcBorders>
            <w:shd w:val="clear" w:color="auto" w:fill="auto"/>
            <w:vAlign w:val="bottom"/>
            <w:hideMark/>
          </w:tcPr>
          <w:p w14:paraId="0AA03BD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2.69g</w:t>
            </w:r>
          </w:p>
        </w:tc>
        <w:tc>
          <w:tcPr>
            <w:tcW w:w="3920" w:type="dxa"/>
            <w:tcBorders>
              <w:top w:val="nil"/>
              <w:left w:val="nil"/>
              <w:bottom w:val="nil"/>
              <w:right w:val="nil"/>
            </w:tcBorders>
            <w:shd w:val="clear" w:color="auto" w:fill="auto"/>
            <w:vAlign w:val="bottom"/>
            <w:hideMark/>
          </w:tcPr>
          <w:p w14:paraId="402405E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left distal and lateral (steep) edges  and surface</w:t>
            </w:r>
          </w:p>
        </w:tc>
      </w:tr>
      <w:tr w:rsidR="00D41C5E" w:rsidRPr="00D7328B" w14:paraId="28009985" w14:textId="77777777" w:rsidTr="00D7328B">
        <w:trPr>
          <w:trHeight w:val="460"/>
        </w:trPr>
        <w:tc>
          <w:tcPr>
            <w:tcW w:w="300" w:type="dxa"/>
            <w:tcBorders>
              <w:top w:val="nil"/>
              <w:left w:val="nil"/>
              <w:bottom w:val="nil"/>
              <w:right w:val="nil"/>
            </w:tcBorders>
            <w:shd w:val="clear" w:color="auto" w:fill="auto"/>
            <w:vAlign w:val="bottom"/>
            <w:hideMark/>
          </w:tcPr>
          <w:p w14:paraId="449B446A"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10</w:t>
            </w:r>
          </w:p>
        </w:tc>
        <w:tc>
          <w:tcPr>
            <w:tcW w:w="300" w:type="dxa"/>
            <w:tcBorders>
              <w:top w:val="nil"/>
              <w:left w:val="nil"/>
              <w:bottom w:val="nil"/>
              <w:right w:val="nil"/>
            </w:tcBorders>
            <w:shd w:val="clear" w:color="auto" w:fill="auto"/>
            <w:vAlign w:val="bottom"/>
            <w:hideMark/>
          </w:tcPr>
          <w:p w14:paraId="139C6363" w14:textId="588F6508"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9" w:author="Microsoft Office User" w:date="2016-01-19T10:10:00Z">
              <w:r>
                <w:rPr>
                  <w:rFonts w:ascii="Times New Roman" w:eastAsia="Times New Roman" w:hAnsi="Times New Roman" w:cs="Times New Roman"/>
                  <w:color w:val="000000"/>
                  <w:sz w:val="16"/>
                  <w:szCs w:val="16"/>
                  <w:lang w:eastAsia="zh-CN"/>
                </w:rPr>
                <w:t>Melkhoutboom</w:t>
              </w:r>
            </w:ins>
            <w:r w:rsidR="00D7328B" w:rsidRPr="00D7328B">
              <w:rPr>
                <w:rFonts w:ascii="Times New Roman" w:eastAsia="Times New Roman" w:hAnsi="Times New Roman" w:cs="Times New Roman"/>
                <w:color w:val="000000"/>
                <w:sz w:val="16"/>
                <w:szCs w:val="16"/>
                <w:lang w:eastAsia="zh-CN"/>
              </w:rPr>
              <w:t>- 69/107c</w:t>
            </w:r>
          </w:p>
        </w:tc>
        <w:tc>
          <w:tcPr>
            <w:tcW w:w="300" w:type="dxa"/>
            <w:tcBorders>
              <w:top w:val="nil"/>
              <w:left w:val="nil"/>
              <w:bottom w:val="nil"/>
              <w:right w:val="nil"/>
            </w:tcBorders>
            <w:shd w:val="clear" w:color="auto" w:fill="auto"/>
            <w:vAlign w:val="bottom"/>
            <w:hideMark/>
          </w:tcPr>
          <w:p w14:paraId="719D8E6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446BE8A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7AC9C24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fragments</w:t>
            </w:r>
          </w:p>
        </w:tc>
        <w:tc>
          <w:tcPr>
            <w:tcW w:w="300" w:type="dxa"/>
            <w:tcBorders>
              <w:top w:val="nil"/>
              <w:left w:val="nil"/>
              <w:bottom w:val="nil"/>
              <w:right w:val="nil"/>
            </w:tcBorders>
            <w:shd w:val="clear" w:color="auto" w:fill="auto"/>
            <w:vAlign w:val="bottom"/>
            <w:hideMark/>
          </w:tcPr>
          <w:p w14:paraId="292E4B8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70141CB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All &lt;1mm</w:t>
            </w:r>
          </w:p>
        </w:tc>
        <w:tc>
          <w:tcPr>
            <w:tcW w:w="2580" w:type="dxa"/>
            <w:tcBorders>
              <w:top w:val="nil"/>
              <w:left w:val="nil"/>
              <w:bottom w:val="nil"/>
              <w:right w:val="nil"/>
            </w:tcBorders>
            <w:shd w:val="clear" w:color="auto" w:fill="auto"/>
            <w:vAlign w:val="bottom"/>
            <w:hideMark/>
          </w:tcPr>
          <w:p w14:paraId="4E9F35F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2.60g</w:t>
            </w:r>
          </w:p>
        </w:tc>
        <w:tc>
          <w:tcPr>
            <w:tcW w:w="3920" w:type="dxa"/>
            <w:tcBorders>
              <w:top w:val="nil"/>
              <w:left w:val="nil"/>
              <w:bottom w:val="nil"/>
              <w:right w:val="nil"/>
            </w:tcBorders>
            <w:shd w:val="clear" w:color="auto" w:fill="auto"/>
            <w:vAlign w:val="bottom"/>
            <w:hideMark/>
          </w:tcPr>
          <w:p w14:paraId="4CE5D3F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Fragments crumbling, removed from dorsal proximal surface (central), and left edge</w:t>
            </w:r>
          </w:p>
        </w:tc>
      </w:tr>
      <w:tr w:rsidR="00D41C5E" w:rsidRPr="00D7328B" w14:paraId="7F601A43" w14:textId="77777777" w:rsidTr="00D7328B">
        <w:trPr>
          <w:trHeight w:val="320"/>
        </w:trPr>
        <w:tc>
          <w:tcPr>
            <w:tcW w:w="300" w:type="dxa"/>
            <w:tcBorders>
              <w:top w:val="nil"/>
              <w:left w:val="nil"/>
              <w:bottom w:val="nil"/>
              <w:right w:val="nil"/>
            </w:tcBorders>
            <w:shd w:val="clear" w:color="auto" w:fill="auto"/>
            <w:vAlign w:val="bottom"/>
            <w:hideMark/>
          </w:tcPr>
          <w:p w14:paraId="3A0E5C68"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11</w:t>
            </w:r>
          </w:p>
        </w:tc>
        <w:tc>
          <w:tcPr>
            <w:tcW w:w="300" w:type="dxa"/>
            <w:tcBorders>
              <w:top w:val="nil"/>
              <w:left w:val="nil"/>
              <w:bottom w:val="nil"/>
              <w:right w:val="nil"/>
            </w:tcBorders>
            <w:shd w:val="clear" w:color="auto" w:fill="auto"/>
            <w:vAlign w:val="bottom"/>
            <w:hideMark/>
          </w:tcPr>
          <w:p w14:paraId="53FBDA7F" w14:textId="7C61E6D0"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10" w:author="Microsoft Office User" w:date="2016-01-19T10:15:00Z">
              <w:r>
                <w:rPr>
                  <w:rFonts w:ascii="Times New Roman" w:eastAsia="Times New Roman" w:hAnsi="Times New Roman" w:cs="Times New Roman"/>
                  <w:color w:val="000000"/>
                  <w:sz w:val="16"/>
                  <w:szCs w:val="16"/>
                  <w:lang w:eastAsia="zh-CN"/>
                </w:rPr>
                <w:t xml:space="preserve">Melkhoutboom- </w:t>
              </w:r>
            </w:ins>
            <w:r w:rsidR="00D7328B" w:rsidRPr="00D7328B">
              <w:rPr>
                <w:rFonts w:ascii="Times New Roman" w:eastAsia="Times New Roman" w:hAnsi="Times New Roman" w:cs="Times New Roman"/>
                <w:color w:val="000000"/>
                <w:sz w:val="16"/>
                <w:szCs w:val="16"/>
                <w:lang w:eastAsia="zh-CN"/>
              </w:rPr>
              <w:t>69/107c</w:t>
            </w:r>
          </w:p>
        </w:tc>
        <w:tc>
          <w:tcPr>
            <w:tcW w:w="300" w:type="dxa"/>
            <w:tcBorders>
              <w:top w:val="nil"/>
              <w:left w:val="nil"/>
              <w:bottom w:val="nil"/>
              <w:right w:val="nil"/>
            </w:tcBorders>
            <w:shd w:val="clear" w:color="auto" w:fill="auto"/>
            <w:vAlign w:val="bottom"/>
            <w:hideMark/>
          </w:tcPr>
          <w:p w14:paraId="7FFA165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38392B5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04410AD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4E48B5B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566FF36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22mm X 4mm</w:t>
            </w:r>
          </w:p>
        </w:tc>
        <w:tc>
          <w:tcPr>
            <w:tcW w:w="2580" w:type="dxa"/>
            <w:tcBorders>
              <w:top w:val="nil"/>
              <w:left w:val="nil"/>
              <w:bottom w:val="nil"/>
              <w:right w:val="nil"/>
            </w:tcBorders>
            <w:shd w:val="clear" w:color="auto" w:fill="auto"/>
            <w:vAlign w:val="bottom"/>
            <w:hideMark/>
          </w:tcPr>
          <w:p w14:paraId="1FD908D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2.78g</w:t>
            </w:r>
          </w:p>
        </w:tc>
        <w:tc>
          <w:tcPr>
            <w:tcW w:w="3920" w:type="dxa"/>
            <w:tcBorders>
              <w:top w:val="nil"/>
              <w:left w:val="nil"/>
              <w:bottom w:val="nil"/>
              <w:right w:val="nil"/>
            </w:tcBorders>
            <w:shd w:val="clear" w:color="auto" w:fill="auto"/>
            <w:vAlign w:val="bottom"/>
            <w:hideMark/>
          </w:tcPr>
          <w:p w14:paraId="6435CF5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right distal surface</w:t>
            </w:r>
          </w:p>
        </w:tc>
      </w:tr>
      <w:tr w:rsidR="00D41C5E" w:rsidRPr="00D7328B" w14:paraId="0CEEA6E9" w14:textId="77777777" w:rsidTr="00D7328B">
        <w:trPr>
          <w:trHeight w:val="460"/>
        </w:trPr>
        <w:tc>
          <w:tcPr>
            <w:tcW w:w="300" w:type="dxa"/>
            <w:tcBorders>
              <w:top w:val="nil"/>
              <w:left w:val="nil"/>
              <w:bottom w:val="nil"/>
              <w:right w:val="nil"/>
            </w:tcBorders>
            <w:shd w:val="clear" w:color="auto" w:fill="auto"/>
            <w:vAlign w:val="bottom"/>
            <w:hideMark/>
          </w:tcPr>
          <w:p w14:paraId="24DC7E7E"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12</w:t>
            </w:r>
          </w:p>
        </w:tc>
        <w:tc>
          <w:tcPr>
            <w:tcW w:w="300" w:type="dxa"/>
            <w:tcBorders>
              <w:top w:val="nil"/>
              <w:left w:val="nil"/>
              <w:bottom w:val="nil"/>
              <w:right w:val="nil"/>
            </w:tcBorders>
            <w:shd w:val="clear" w:color="auto" w:fill="auto"/>
            <w:vAlign w:val="bottom"/>
            <w:hideMark/>
          </w:tcPr>
          <w:p w14:paraId="39ED6EE2" w14:textId="52E0B7AA"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11" w:author="Microsoft Office User" w:date="2016-01-19T10:15:00Z">
              <w:r>
                <w:rPr>
                  <w:rFonts w:ascii="Times New Roman" w:eastAsia="Times New Roman" w:hAnsi="Times New Roman" w:cs="Times New Roman"/>
                  <w:color w:val="000000"/>
                  <w:sz w:val="16"/>
                  <w:szCs w:val="16"/>
                  <w:lang w:eastAsia="zh-CN"/>
                </w:rPr>
                <w:t xml:space="preserve">Melkhoutboom- </w:t>
              </w:r>
            </w:ins>
            <w:r w:rsidR="00D7328B" w:rsidRPr="00D7328B">
              <w:rPr>
                <w:rFonts w:ascii="Times New Roman" w:eastAsia="Times New Roman" w:hAnsi="Times New Roman" w:cs="Times New Roman"/>
                <w:color w:val="000000"/>
                <w:sz w:val="16"/>
                <w:szCs w:val="16"/>
                <w:lang w:eastAsia="zh-CN"/>
              </w:rPr>
              <w:t>69/107c</w:t>
            </w:r>
          </w:p>
        </w:tc>
        <w:tc>
          <w:tcPr>
            <w:tcW w:w="300" w:type="dxa"/>
            <w:tcBorders>
              <w:top w:val="nil"/>
              <w:left w:val="nil"/>
              <w:bottom w:val="nil"/>
              <w:right w:val="nil"/>
            </w:tcBorders>
            <w:shd w:val="clear" w:color="auto" w:fill="auto"/>
            <w:vAlign w:val="bottom"/>
            <w:hideMark/>
          </w:tcPr>
          <w:p w14:paraId="64C3960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3E5FD17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7CF418F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3B6EF8A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brown/yellow staining</w:t>
            </w:r>
          </w:p>
        </w:tc>
        <w:tc>
          <w:tcPr>
            <w:tcW w:w="2180" w:type="dxa"/>
            <w:tcBorders>
              <w:top w:val="nil"/>
              <w:left w:val="nil"/>
              <w:bottom w:val="nil"/>
              <w:right w:val="nil"/>
            </w:tcBorders>
            <w:shd w:val="clear" w:color="auto" w:fill="auto"/>
            <w:vAlign w:val="bottom"/>
            <w:hideMark/>
          </w:tcPr>
          <w:p w14:paraId="2B44E8D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24mm X 4mm</w:t>
            </w:r>
          </w:p>
        </w:tc>
        <w:tc>
          <w:tcPr>
            <w:tcW w:w="2580" w:type="dxa"/>
            <w:tcBorders>
              <w:top w:val="nil"/>
              <w:left w:val="nil"/>
              <w:bottom w:val="nil"/>
              <w:right w:val="nil"/>
            </w:tcBorders>
            <w:shd w:val="clear" w:color="auto" w:fill="auto"/>
            <w:vAlign w:val="bottom"/>
            <w:hideMark/>
          </w:tcPr>
          <w:p w14:paraId="0DA479D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2.81g</w:t>
            </w:r>
          </w:p>
        </w:tc>
        <w:tc>
          <w:tcPr>
            <w:tcW w:w="3920" w:type="dxa"/>
            <w:tcBorders>
              <w:top w:val="nil"/>
              <w:left w:val="nil"/>
              <w:bottom w:val="nil"/>
              <w:right w:val="nil"/>
            </w:tcBorders>
            <w:shd w:val="clear" w:color="auto" w:fill="auto"/>
            <w:vAlign w:val="bottom"/>
            <w:hideMark/>
          </w:tcPr>
          <w:p w14:paraId="79E2CD6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left and right proximal edges</w:t>
            </w:r>
          </w:p>
        </w:tc>
      </w:tr>
      <w:tr w:rsidR="00D41C5E" w:rsidRPr="00D7328B" w14:paraId="3C4826FC" w14:textId="77777777" w:rsidTr="00D7328B">
        <w:trPr>
          <w:trHeight w:val="460"/>
        </w:trPr>
        <w:tc>
          <w:tcPr>
            <w:tcW w:w="300" w:type="dxa"/>
            <w:tcBorders>
              <w:top w:val="nil"/>
              <w:left w:val="nil"/>
              <w:bottom w:val="nil"/>
              <w:right w:val="nil"/>
            </w:tcBorders>
            <w:shd w:val="clear" w:color="auto" w:fill="auto"/>
            <w:vAlign w:val="bottom"/>
            <w:hideMark/>
          </w:tcPr>
          <w:p w14:paraId="3A85FF01"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13</w:t>
            </w:r>
          </w:p>
        </w:tc>
        <w:tc>
          <w:tcPr>
            <w:tcW w:w="300" w:type="dxa"/>
            <w:tcBorders>
              <w:top w:val="nil"/>
              <w:left w:val="nil"/>
              <w:bottom w:val="nil"/>
              <w:right w:val="nil"/>
            </w:tcBorders>
            <w:shd w:val="clear" w:color="auto" w:fill="auto"/>
            <w:vAlign w:val="bottom"/>
            <w:hideMark/>
          </w:tcPr>
          <w:p w14:paraId="41949258" w14:textId="11F2E993"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12" w:author="Microsoft Office User" w:date="2016-01-19T10:15: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69/150s</w:t>
            </w:r>
          </w:p>
        </w:tc>
        <w:tc>
          <w:tcPr>
            <w:tcW w:w="300" w:type="dxa"/>
            <w:tcBorders>
              <w:top w:val="nil"/>
              <w:left w:val="nil"/>
              <w:bottom w:val="nil"/>
              <w:right w:val="nil"/>
            </w:tcBorders>
            <w:shd w:val="clear" w:color="auto" w:fill="auto"/>
            <w:vAlign w:val="bottom"/>
            <w:hideMark/>
          </w:tcPr>
          <w:p w14:paraId="7BBF10A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6BEF034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4B5E8DF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Fragments, &lt;20</w:t>
            </w:r>
          </w:p>
        </w:tc>
        <w:tc>
          <w:tcPr>
            <w:tcW w:w="300" w:type="dxa"/>
            <w:tcBorders>
              <w:top w:val="nil"/>
              <w:left w:val="nil"/>
              <w:bottom w:val="nil"/>
              <w:right w:val="nil"/>
            </w:tcBorders>
            <w:shd w:val="clear" w:color="auto" w:fill="auto"/>
            <w:vAlign w:val="bottom"/>
            <w:hideMark/>
          </w:tcPr>
          <w:p w14:paraId="057A2E3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 xml:space="preserve">black </w:t>
            </w:r>
          </w:p>
        </w:tc>
        <w:tc>
          <w:tcPr>
            <w:tcW w:w="2180" w:type="dxa"/>
            <w:tcBorders>
              <w:top w:val="nil"/>
              <w:left w:val="nil"/>
              <w:bottom w:val="nil"/>
              <w:right w:val="nil"/>
            </w:tcBorders>
            <w:shd w:val="clear" w:color="auto" w:fill="auto"/>
            <w:vAlign w:val="bottom"/>
            <w:hideMark/>
          </w:tcPr>
          <w:p w14:paraId="3B4B4E1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&lt;1mm</w:t>
            </w:r>
          </w:p>
        </w:tc>
        <w:tc>
          <w:tcPr>
            <w:tcW w:w="2580" w:type="dxa"/>
            <w:tcBorders>
              <w:top w:val="nil"/>
              <w:left w:val="nil"/>
              <w:bottom w:val="nil"/>
              <w:right w:val="nil"/>
            </w:tcBorders>
            <w:shd w:val="clear" w:color="auto" w:fill="auto"/>
            <w:vAlign w:val="bottom"/>
            <w:hideMark/>
          </w:tcPr>
          <w:p w14:paraId="52FEBF7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2.69g</w:t>
            </w:r>
          </w:p>
        </w:tc>
        <w:tc>
          <w:tcPr>
            <w:tcW w:w="3920" w:type="dxa"/>
            <w:tcBorders>
              <w:top w:val="nil"/>
              <w:left w:val="nil"/>
              <w:bottom w:val="nil"/>
              <w:right w:val="nil"/>
            </w:tcBorders>
            <w:shd w:val="clear" w:color="auto" w:fill="auto"/>
            <w:vAlign w:val="bottom"/>
            <w:hideMark/>
          </w:tcPr>
          <w:p w14:paraId="1203F12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Fragments are particulates, removed from cavity located on medial surface, dorsal side</w:t>
            </w:r>
          </w:p>
        </w:tc>
      </w:tr>
      <w:tr w:rsidR="00D41C5E" w:rsidRPr="00D7328B" w14:paraId="22D773AC" w14:textId="77777777" w:rsidTr="00D7328B">
        <w:trPr>
          <w:trHeight w:val="460"/>
        </w:trPr>
        <w:tc>
          <w:tcPr>
            <w:tcW w:w="300" w:type="dxa"/>
            <w:tcBorders>
              <w:top w:val="nil"/>
              <w:left w:val="nil"/>
              <w:bottom w:val="nil"/>
              <w:right w:val="nil"/>
            </w:tcBorders>
            <w:shd w:val="clear" w:color="auto" w:fill="auto"/>
            <w:vAlign w:val="bottom"/>
            <w:hideMark/>
          </w:tcPr>
          <w:p w14:paraId="370C7102"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14</w:t>
            </w:r>
          </w:p>
        </w:tc>
        <w:tc>
          <w:tcPr>
            <w:tcW w:w="300" w:type="dxa"/>
            <w:tcBorders>
              <w:top w:val="nil"/>
              <w:left w:val="nil"/>
              <w:bottom w:val="nil"/>
              <w:right w:val="nil"/>
            </w:tcBorders>
            <w:shd w:val="clear" w:color="auto" w:fill="auto"/>
            <w:vAlign w:val="bottom"/>
            <w:hideMark/>
          </w:tcPr>
          <w:p w14:paraId="73581CEF" w14:textId="2EF766B3"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13" w:author="Microsoft Office User" w:date="2016-01-19T10:16:00Z">
              <w:r>
                <w:rPr>
                  <w:rFonts w:ascii="Times New Roman" w:eastAsia="Times New Roman" w:hAnsi="Times New Roman" w:cs="Times New Roman"/>
                  <w:color w:val="000000"/>
                  <w:sz w:val="16"/>
                  <w:szCs w:val="16"/>
                  <w:lang w:eastAsia="zh-CN"/>
                </w:rPr>
                <w:t xml:space="preserve">Melkhoutboom- </w:t>
              </w:r>
            </w:ins>
            <w:r w:rsidR="00D7328B" w:rsidRPr="00D7328B">
              <w:rPr>
                <w:rFonts w:ascii="Times New Roman" w:eastAsia="Times New Roman" w:hAnsi="Times New Roman" w:cs="Times New Roman"/>
                <w:color w:val="000000"/>
                <w:sz w:val="16"/>
                <w:szCs w:val="16"/>
                <w:lang w:eastAsia="zh-CN"/>
              </w:rPr>
              <w:t>69/150s</w:t>
            </w:r>
          </w:p>
        </w:tc>
        <w:tc>
          <w:tcPr>
            <w:tcW w:w="300" w:type="dxa"/>
            <w:tcBorders>
              <w:top w:val="nil"/>
              <w:left w:val="nil"/>
              <w:bottom w:val="nil"/>
              <w:right w:val="nil"/>
            </w:tcBorders>
            <w:shd w:val="clear" w:color="auto" w:fill="auto"/>
            <w:vAlign w:val="bottom"/>
            <w:hideMark/>
          </w:tcPr>
          <w:p w14:paraId="165AFA6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3B452BB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67ABE83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48F7ADA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60CD407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25mm X 4mm</w:t>
            </w:r>
          </w:p>
        </w:tc>
        <w:tc>
          <w:tcPr>
            <w:tcW w:w="2580" w:type="dxa"/>
            <w:tcBorders>
              <w:top w:val="nil"/>
              <w:left w:val="nil"/>
              <w:bottom w:val="nil"/>
              <w:right w:val="nil"/>
            </w:tcBorders>
            <w:shd w:val="clear" w:color="auto" w:fill="auto"/>
            <w:vAlign w:val="bottom"/>
            <w:hideMark/>
          </w:tcPr>
          <w:p w14:paraId="3D3032C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2.80g</w:t>
            </w:r>
          </w:p>
        </w:tc>
        <w:tc>
          <w:tcPr>
            <w:tcW w:w="3920" w:type="dxa"/>
            <w:tcBorders>
              <w:top w:val="nil"/>
              <w:left w:val="nil"/>
              <w:bottom w:val="nil"/>
              <w:right w:val="nil"/>
            </w:tcBorders>
            <w:shd w:val="clear" w:color="auto" w:fill="auto"/>
            <w:vAlign w:val="bottom"/>
            <w:hideMark/>
          </w:tcPr>
          <w:p w14:paraId="7D18288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cavity located on medial surface, dorsal side</w:t>
            </w:r>
          </w:p>
        </w:tc>
      </w:tr>
      <w:tr w:rsidR="00D41C5E" w:rsidRPr="00D7328B" w14:paraId="6F18CCFC" w14:textId="77777777" w:rsidTr="00D7328B">
        <w:trPr>
          <w:trHeight w:val="320"/>
        </w:trPr>
        <w:tc>
          <w:tcPr>
            <w:tcW w:w="300" w:type="dxa"/>
            <w:tcBorders>
              <w:top w:val="nil"/>
              <w:left w:val="nil"/>
              <w:bottom w:val="nil"/>
              <w:right w:val="nil"/>
            </w:tcBorders>
            <w:shd w:val="clear" w:color="auto" w:fill="auto"/>
            <w:vAlign w:val="bottom"/>
            <w:hideMark/>
          </w:tcPr>
          <w:p w14:paraId="3E7D62FA"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15</w:t>
            </w:r>
          </w:p>
        </w:tc>
        <w:tc>
          <w:tcPr>
            <w:tcW w:w="300" w:type="dxa"/>
            <w:tcBorders>
              <w:top w:val="nil"/>
              <w:left w:val="nil"/>
              <w:bottom w:val="nil"/>
              <w:right w:val="nil"/>
            </w:tcBorders>
            <w:shd w:val="clear" w:color="auto" w:fill="auto"/>
            <w:vAlign w:val="bottom"/>
            <w:hideMark/>
          </w:tcPr>
          <w:p w14:paraId="6B4AF453" w14:textId="642BA0A4"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14" w:author="Microsoft Office User" w:date="2016-01-19T10:16: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69/150s</w:t>
            </w:r>
          </w:p>
        </w:tc>
        <w:tc>
          <w:tcPr>
            <w:tcW w:w="300" w:type="dxa"/>
            <w:tcBorders>
              <w:top w:val="nil"/>
              <w:left w:val="nil"/>
              <w:bottom w:val="nil"/>
              <w:right w:val="nil"/>
            </w:tcBorders>
            <w:shd w:val="clear" w:color="auto" w:fill="auto"/>
            <w:vAlign w:val="bottom"/>
            <w:hideMark/>
          </w:tcPr>
          <w:p w14:paraId="358BF66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5577EC8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74BA22E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23DAD22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1CBD56A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20mm X 5mm</w:t>
            </w:r>
          </w:p>
        </w:tc>
        <w:tc>
          <w:tcPr>
            <w:tcW w:w="2580" w:type="dxa"/>
            <w:tcBorders>
              <w:top w:val="nil"/>
              <w:left w:val="nil"/>
              <w:bottom w:val="nil"/>
              <w:right w:val="nil"/>
            </w:tcBorders>
            <w:shd w:val="clear" w:color="auto" w:fill="auto"/>
            <w:vAlign w:val="bottom"/>
            <w:hideMark/>
          </w:tcPr>
          <w:p w14:paraId="26B2CDE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2.81g</w:t>
            </w:r>
          </w:p>
        </w:tc>
        <w:tc>
          <w:tcPr>
            <w:tcW w:w="3920" w:type="dxa"/>
            <w:tcBorders>
              <w:top w:val="nil"/>
              <w:left w:val="nil"/>
              <w:bottom w:val="nil"/>
              <w:right w:val="nil"/>
            </w:tcBorders>
            <w:shd w:val="clear" w:color="auto" w:fill="auto"/>
            <w:vAlign w:val="bottom"/>
            <w:hideMark/>
          </w:tcPr>
          <w:p w14:paraId="3492642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left distal surface and edge</w:t>
            </w:r>
          </w:p>
        </w:tc>
      </w:tr>
      <w:tr w:rsidR="00D41C5E" w:rsidRPr="00D7328B" w14:paraId="41D047FC" w14:textId="77777777" w:rsidTr="00D7328B">
        <w:trPr>
          <w:trHeight w:val="460"/>
        </w:trPr>
        <w:tc>
          <w:tcPr>
            <w:tcW w:w="300" w:type="dxa"/>
            <w:tcBorders>
              <w:top w:val="nil"/>
              <w:left w:val="nil"/>
              <w:bottom w:val="nil"/>
              <w:right w:val="nil"/>
            </w:tcBorders>
            <w:shd w:val="clear" w:color="auto" w:fill="auto"/>
            <w:vAlign w:val="bottom"/>
            <w:hideMark/>
          </w:tcPr>
          <w:p w14:paraId="257CCED1"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16</w:t>
            </w:r>
          </w:p>
        </w:tc>
        <w:tc>
          <w:tcPr>
            <w:tcW w:w="300" w:type="dxa"/>
            <w:tcBorders>
              <w:top w:val="nil"/>
              <w:left w:val="nil"/>
              <w:bottom w:val="nil"/>
              <w:right w:val="nil"/>
            </w:tcBorders>
            <w:shd w:val="clear" w:color="auto" w:fill="auto"/>
            <w:vAlign w:val="bottom"/>
            <w:hideMark/>
          </w:tcPr>
          <w:p w14:paraId="4016F7BA" w14:textId="78BE9595"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15" w:author="Microsoft Office User" w:date="2016-01-19T10:16: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69/150l</w:t>
            </w:r>
          </w:p>
        </w:tc>
        <w:tc>
          <w:tcPr>
            <w:tcW w:w="300" w:type="dxa"/>
            <w:tcBorders>
              <w:top w:val="nil"/>
              <w:left w:val="nil"/>
              <w:bottom w:val="nil"/>
              <w:right w:val="nil"/>
            </w:tcBorders>
            <w:shd w:val="clear" w:color="auto" w:fill="auto"/>
            <w:vAlign w:val="bottom"/>
            <w:hideMark/>
          </w:tcPr>
          <w:p w14:paraId="4C2A5F3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1093366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7A9B694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8 fragments</w:t>
            </w:r>
          </w:p>
        </w:tc>
        <w:tc>
          <w:tcPr>
            <w:tcW w:w="300" w:type="dxa"/>
            <w:tcBorders>
              <w:top w:val="nil"/>
              <w:left w:val="nil"/>
              <w:bottom w:val="nil"/>
              <w:right w:val="nil"/>
            </w:tcBorders>
            <w:shd w:val="clear" w:color="auto" w:fill="auto"/>
            <w:vAlign w:val="bottom"/>
            <w:hideMark/>
          </w:tcPr>
          <w:p w14:paraId="3721E04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29A5821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All &lt;1mm</w:t>
            </w:r>
          </w:p>
        </w:tc>
        <w:tc>
          <w:tcPr>
            <w:tcW w:w="2580" w:type="dxa"/>
            <w:tcBorders>
              <w:top w:val="nil"/>
              <w:left w:val="nil"/>
              <w:bottom w:val="nil"/>
              <w:right w:val="nil"/>
            </w:tcBorders>
            <w:shd w:val="clear" w:color="auto" w:fill="auto"/>
            <w:vAlign w:val="bottom"/>
            <w:hideMark/>
          </w:tcPr>
          <w:p w14:paraId="4D7BBF8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2.69g</w:t>
            </w:r>
          </w:p>
        </w:tc>
        <w:tc>
          <w:tcPr>
            <w:tcW w:w="3920" w:type="dxa"/>
            <w:tcBorders>
              <w:top w:val="nil"/>
              <w:left w:val="nil"/>
              <w:bottom w:val="nil"/>
              <w:right w:val="nil"/>
            </w:tcBorders>
            <w:shd w:val="clear" w:color="auto" w:fill="auto"/>
            <w:vAlign w:val="bottom"/>
            <w:hideMark/>
          </w:tcPr>
          <w:p w14:paraId="1F70B4A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cavity on proximal surface (V-shaped, central)</w:t>
            </w:r>
          </w:p>
        </w:tc>
      </w:tr>
      <w:tr w:rsidR="00D41C5E" w:rsidRPr="00D7328B" w14:paraId="7B76CE6C" w14:textId="77777777" w:rsidTr="00D7328B">
        <w:trPr>
          <w:trHeight w:val="460"/>
        </w:trPr>
        <w:tc>
          <w:tcPr>
            <w:tcW w:w="300" w:type="dxa"/>
            <w:tcBorders>
              <w:top w:val="nil"/>
              <w:left w:val="nil"/>
              <w:bottom w:val="nil"/>
              <w:right w:val="nil"/>
            </w:tcBorders>
            <w:shd w:val="clear" w:color="auto" w:fill="auto"/>
            <w:vAlign w:val="bottom"/>
            <w:hideMark/>
          </w:tcPr>
          <w:p w14:paraId="6E66610A"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17</w:t>
            </w:r>
          </w:p>
        </w:tc>
        <w:tc>
          <w:tcPr>
            <w:tcW w:w="300" w:type="dxa"/>
            <w:tcBorders>
              <w:top w:val="nil"/>
              <w:left w:val="nil"/>
              <w:bottom w:val="nil"/>
              <w:right w:val="nil"/>
            </w:tcBorders>
            <w:shd w:val="clear" w:color="auto" w:fill="auto"/>
            <w:vAlign w:val="bottom"/>
            <w:hideMark/>
          </w:tcPr>
          <w:p w14:paraId="68A5BC4F" w14:textId="427D6572"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16" w:author="Microsoft Office User" w:date="2016-01-19T10:16: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69/150l</w:t>
            </w:r>
          </w:p>
        </w:tc>
        <w:tc>
          <w:tcPr>
            <w:tcW w:w="300" w:type="dxa"/>
            <w:tcBorders>
              <w:top w:val="nil"/>
              <w:left w:val="nil"/>
              <w:bottom w:val="nil"/>
              <w:right w:val="nil"/>
            </w:tcBorders>
            <w:shd w:val="clear" w:color="auto" w:fill="auto"/>
            <w:vAlign w:val="bottom"/>
            <w:hideMark/>
          </w:tcPr>
          <w:p w14:paraId="3936105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6A1CE9A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723CEA5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25F7AFD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grey/brown staining</w:t>
            </w:r>
          </w:p>
        </w:tc>
        <w:tc>
          <w:tcPr>
            <w:tcW w:w="2180" w:type="dxa"/>
            <w:tcBorders>
              <w:top w:val="nil"/>
              <w:left w:val="nil"/>
              <w:bottom w:val="nil"/>
              <w:right w:val="nil"/>
            </w:tcBorders>
            <w:shd w:val="clear" w:color="auto" w:fill="auto"/>
            <w:vAlign w:val="bottom"/>
            <w:hideMark/>
          </w:tcPr>
          <w:p w14:paraId="2A211AC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24mm X 4mm</w:t>
            </w:r>
          </w:p>
        </w:tc>
        <w:tc>
          <w:tcPr>
            <w:tcW w:w="2580" w:type="dxa"/>
            <w:tcBorders>
              <w:top w:val="nil"/>
              <w:left w:val="nil"/>
              <w:bottom w:val="nil"/>
              <w:right w:val="nil"/>
            </w:tcBorders>
            <w:shd w:val="clear" w:color="auto" w:fill="auto"/>
            <w:vAlign w:val="bottom"/>
            <w:hideMark/>
          </w:tcPr>
          <w:p w14:paraId="530D181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2.81g</w:t>
            </w:r>
          </w:p>
        </w:tc>
        <w:tc>
          <w:tcPr>
            <w:tcW w:w="3920" w:type="dxa"/>
            <w:tcBorders>
              <w:top w:val="nil"/>
              <w:left w:val="nil"/>
              <w:bottom w:val="nil"/>
              <w:right w:val="nil"/>
            </w:tcBorders>
            <w:shd w:val="clear" w:color="auto" w:fill="auto"/>
            <w:vAlign w:val="bottom"/>
            <w:hideMark/>
          </w:tcPr>
          <w:p w14:paraId="3860FA8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right distal surface and edge</w:t>
            </w:r>
          </w:p>
        </w:tc>
      </w:tr>
      <w:tr w:rsidR="00D41C5E" w:rsidRPr="00D7328B" w14:paraId="69161B49" w14:textId="77777777" w:rsidTr="00D7328B">
        <w:trPr>
          <w:trHeight w:val="320"/>
        </w:trPr>
        <w:tc>
          <w:tcPr>
            <w:tcW w:w="300" w:type="dxa"/>
            <w:tcBorders>
              <w:top w:val="nil"/>
              <w:left w:val="nil"/>
              <w:bottom w:val="nil"/>
              <w:right w:val="nil"/>
            </w:tcBorders>
            <w:shd w:val="clear" w:color="auto" w:fill="auto"/>
            <w:vAlign w:val="bottom"/>
            <w:hideMark/>
          </w:tcPr>
          <w:p w14:paraId="17DA01D8"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18</w:t>
            </w:r>
          </w:p>
        </w:tc>
        <w:tc>
          <w:tcPr>
            <w:tcW w:w="300" w:type="dxa"/>
            <w:tcBorders>
              <w:top w:val="nil"/>
              <w:left w:val="nil"/>
              <w:bottom w:val="nil"/>
              <w:right w:val="nil"/>
            </w:tcBorders>
            <w:shd w:val="clear" w:color="auto" w:fill="auto"/>
            <w:vAlign w:val="bottom"/>
            <w:hideMark/>
          </w:tcPr>
          <w:p w14:paraId="218571A5" w14:textId="5FA9AB0B"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17" w:author="Microsoft Office User" w:date="2016-01-19T10:16: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69/75</w:t>
            </w:r>
          </w:p>
        </w:tc>
        <w:tc>
          <w:tcPr>
            <w:tcW w:w="300" w:type="dxa"/>
            <w:tcBorders>
              <w:top w:val="nil"/>
              <w:left w:val="nil"/>
              <w:bottom w:val="nil"/>
              <w:right w:val="nil"/>
            </w:tcBorders>
            <w:shd w:val="clear" w:color="auto" w:fill="auto"/>
            <w:vAlign w:val="bottom"/>
            <w:hideMark/>
          </w:tcPr>
          <w:p w14:paraId="176586E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w:t>
            </w:r>
          </w:p>
        </w:tc>
        <w:tc>
          <w:tcPr>
            <w:tcW w:w="300" w:type="dxa"/>
            <w:tcBorders>
              <w:top w:val="nil"/>
              <w:left w:val="nil"/>
              <w:bottom w:val="nil"/>
              <w:right w:val="nil"/>
            </w:tcBorders>
            <w:shd w:val="clear" w:color="auto" w:fill="auto"/>
            <w:vAlign w:val="bottom"/>
            <w:hideMark/>
          </w:tcPr>
          <w:p w14:paraId="2CF636F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7CA6BD9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17 fragments</w:t>
            </w:r>
          </w:p>
        </w:tc>
        <w:tc>
          <w:tcPr>
            <w:tcW w:w="300" w:type="dxa"/>
            <w:tcBorders>
              <w:top w:val="nil"/>
              <w:left w:val="nil"/>
              <w:bottom w:val="nil"/>
              <w:right w:val="nil"/>
            </w:tcBorders>
            <w:shd w:val="clear" w:color="auto" w:fill="auto"/>
            <w:vAlign w:val="bottom"/>
            <w:hideMark/>
          </w:tcPr>
          <w:p w14:paraId="23C5898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6C3ACBC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All &lt;1mm</w:t>
            </w:r>
          </w:p>
        </w:tc>
        <w:tc>
          <w:tcPr>
            <w:tcW w:w="2580" w:type="dxa"/>
            <w:tcBorders>
              <w:top w:val="nil"/>
              <w:left w:val="nil"/>
              <w:bottom w:val="nil"/>
              <w:right w:val="nil"/>
            </w:tcBorders>
            <w:shd w:val="clear" w:color="auto" w:fill="auto"/>
            <w:vAlign w:val="bottom"/>
            <w:hideMark/>
          </w:tcPr>
          <w:p w14:paraId="26A7635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2.72g</w:t>
            </w:r>
          </w:p>
        </w:tc>
        <w:tc>
          <w:tcPr>
            <w:tcW w:w="3920" w:type="dxa"/>
            <w:tcBorders>
              <w:top w:val="nil"/>
              <w:left w:val="nil"/>
              <w:bottom w:val="nil"/>
              <w:right w:val="nil"/>
            </w:tcBorders>
            <w:shd w:val="clear" w:color="auto" w:fill="auto"/>
            <w:vAlign w:val="bottom"/>
            <w:hideMark/>
          </w:tcPr>
          <w:p w14:paraId="7E99B08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proximal left surface near edge</w:t>
            </w:r>
          </w:p>
        </w:tc>
      </w:tr>
      <w:tr w:rsidR="00D41C5E" w:rsidRPr="00D7328B" w14:paraId="25AF2220" w14:textId="77777777" w:rsidTr="00D7328B">
        <w:trPr>
          <w:trHeight w:val="460"/>
        </w:trPr>
        <w:tc>
          <w:tcPr>
            <w:tcW w:w="300" w:type="dxa"/>
            <w:tcBorders>
              <w:top w:val="nil"/>
              <w:left w:val="nil"/>
              <w:bottom w:val="nil"/>
              <w:right w:val="nil"/>
            </w:tcBorders>
            <w:shd w:val="clear" w:color="auto" w:fill="auto"/>
            <w:vAlign w:val="bottom"/>
            <w:hideMark/>
          </w:tcPr>
          <w:p w14:paraId="10219D42"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19</w:t>
            </w:r>
          </w:p>
        </w:tc>
        <w:tc>
          <w:tcPr>
            <w:tcW w:w="300" w:type="dxa"/>
            <w:tcBorders>
              <w:top w:val="nil"/>
              <w:left w:val="nil"/>
              <w:bottom w:val="nil"/>
              <w:right w:val="nil"/>
            </w:tcBorders>
            <w:shd w:val="clear" w:color="auto" w:fill="auto"/>
            <w:vAlign w:val="bottom"/>
            <w:hideMark/>
          </w:tcPr>
          <w:p w14:paraId="749AA95E" w14:textId="0B139CAA"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18" w:author="Microsoft Office User" w:date="2016-01-19T10:16:00Z">
              <w:r>
                <w:rPr>
                  <w:rFonts w:ascii="Times New Roman" w:eastAsia="Times New Roman" w:hAnsi="Times New Roman" w:cs="Times New Roman"/>
                  <w:color w:val="000000"/>
                  <w:sz w:val="16"/>
                  <w:szCs w:val="16"/>
                  <w:lang w:eastAsia="zh-CN"/>
                </w:rPr>
                <w:t>Melkhoutboom -</w:t>
              </w:r>
            </w:ins>
            <w:r w:rsidR="00D7328B" w:rsidRPr="00D7328B">
              <w:rPr>
                <w:rFonts w:ascii="Times New Roman" w:eastAsia="Times New Roman" w:hAnsi="Times New Roman" w:cs="Times New Roman"/>
                <w:color w:val="000000"/>
                <w:sz w:val="16"/>
                <w:szCs w:val="16"/>
                <w:lang w:eastAsia="zh-CN"/>
              </w:rPr>
              <w:t>69/75</w:t>
            </w:r>
          </w:p>
        </w:tc>
        <w:tc>
          <w:tcPr>
            <w:tcW w:w="300" w:type="dxa"/>
            <w:tcBorders>
              <w:top w:val="nil"/>
              <w:left w:val="nil"/>
              <w:bottom w:val="nil"/>
              <w:right w:val="nil"/>
            </w:tcBorders>
            <w:shd w:val="clear" w:color="auto" w:fill="auto"/>
            <w:vAlign w:val="bottom"/>
            <w:hideMark/>
          </w:tcPr>
          <w:p w14:paraId="6C60646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w:t>
            </w:r>
          </w:p>
        </w:tc>
        <w:tc>
          <w:tcPr>
            <w:tcW w:w="300" w:type="dxa"/>
            <w:tcBorders>
              <w:top w:val="nil"/>
              <w:left w:val="nil"/>
              <w:bottom w:val="nil"/>
              <w:right w:val="nil"/>
            </w:tcBorders>
            <w:shd w:val="clear" w:color="auto" w:fill="auto"/>
            <w:vAlign w:val="bottom"/>
            <w:hideMark/>
          </w:tcPr>
          <w:p w14:paraId="48F9650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22A525F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34AD601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7A4B845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24mm X 5mm</w:t>
            </w:r>
          </w:p>
        </w:tc>
        <w:tc>
          <w:tcPr>
            <w:tcW w:w="2580" w:type="dxa"/>
            <w:tcBorders>
              <w:top w:val="nil"/>
              <w:left w:val="nil"/>
              <w:bottom w:val="nil"/>
              <w:right w:val="nil"/>
            </w:tcBorders>
            <w:shd w:val="clear" w:color="auto" w:fill="auto"/>
            <w:vAlign w:val="bottom"/>
            <w:hideMark/>
          </w:tcPr>
          <w:p w14:paraId="3E216D8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2.79g</w:t>
            </w:r>
          </w:p>
        </w:tc>
        <w:tc>
          <w:tcPr>
            <w:tcW w:w="3920" w:type="dxa"/>
            <w:tcBorders>
              <w:top w:val="nil"/>
              <w:left w:val="nil"/>
              <w:bottom w:val="nil"/>
              <w:right w:val="nil"/>
            </w:tcBorders>
            <w:shd w:val="clear" w:color="auto" w:fill="auto"/>
            <w:vAlign w:val="bottom"/>
            <w:hideMark/>
          </w:tcPr>
          <w:p w14:paraId="23739F3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and ventral sides, left edge and surface</w:t>
            </w:r>
          </w:p>
        </w:tc>
      </w:tr>
      <w:tr w:rsidR="00D41C5E" w:rsidRPr="00D7328B" w14:paraId="53C318A5" w14:textId="77777777" w:rsidTr="00D7328B">
        <w:trPr>
          <w:trHeight w:val="460"/>
        </w:trPr>
        <w:tc>
          <w:tcPr>
            <w:tcW w:w="300" w:type="dxa"/>
            <w:tcBorders>
              <w:top w:val="nil"/>
              <w:left w:val="nil"/>
              <w:bottom w:val="nil"/>
              <w:right w:val="nil"/>
            </w:tcBorders>
            <w:shd w:val="clear" w:color="auto" w:fill="auto"/>
            <w:vAlign w:val="bottom"/>
            <w:hideMark/>
          </w:tcPr>
          <w:p w14:paraId="4ABCDAC0"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20</w:t>
            </w:r>
          </w:p>
        </w:tc>
        <w:tc>
          <w:tcPr>
            <w:tcW w:w="300" w:type="dxa"/>
            <w:tcBorders>
              <w:top w:val="nil"/>
              <w:left w:val="nil"/>
              <w:bottom w:val="nil"/>
              <w:right w:val="nil"/>
            </w:tcBorders>
            <w:shd w:val="clear" w:color="auto" w:fill="auto"/>
            <w:vAlign w:val="bottom"/>
            <w:hideMark/>
          </w:tcPr>
          <w:p w14:paraId="4A20C946" w14:textId="0A6DED2B"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19" w:author="Microsoft Office User" w:date="2016-01-19T10:17: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69/42s</w:t>
            </w:r>
          </w:p>
        </w:tc>
        <w:tc>
          <w:tcPr>
            <w:tcW w:w="300" w:type="dxa"/>
            <w:tcBorders>
              <w:top w:val="nil"/>
              <w:left w:val="nil"/>
              <w:bottom w:val="nil"/>
              <w:right w:val="nil"/>
            </w:tcBorders>
            <w:shd w:val="clear" w:color="auto" w:fill="auto"/>
            <w:vAlign w:val="bottom"/>
            <w:hideMark/>
          </w:tcPr>
          <w:p w14:paraId="66D64DE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4676AD9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51ED850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swabs</w:t>
            </w:r>
          </w:p>
        </w:tc>
        <w:tc>
          <w:tcPr>
            <w:tcW w:w="300" w:type="dxa"/>
            <w:tcBorders>
              <w:top w:val="nil"/>
              <w:left w:val="nil"/>
              <w:bottom w:val="nil"/>
              <w:right w:val="nil"/>
            </w:tcBorders>
            <w:shd w:val="clear" w:color="auto" w:fill="auto"/>
            <w:vAlign w:val="bottom"/>
            <w:hideMark/>
          </w:tcPr>
          <w:p w14:paraId="2015CA0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7EF3DF2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30mm X 5mm; 25mm X 6mm</w:t>
            </w:r>
          </w:p>
        </w:tc>
        <w:tc>
          <w:tcPr>
            <w:tcW w:w="2580" w:type="dxa"/>
            <w:tcBorders>
              <w:top w:val="nil"/>
              <w:left w:val="nil"/>
              <w:bottom w:val="nil"/>
              <w:right w:val="nil"/>
            </w:tcBorders>
            <w:shd w:val="clear" w:color="auto" w:fill="auto"/>
            <w:vAlign w:val="bottom"/>
            <w:hideMark/>
          </w:tcPr>
          <w:p w14:paraId="6CC5DED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2.94g</w:t>
            </w:r>
          </w:p>
        </w:tc>
        <w:tc>
          <w:tcPr>
            <w:tcW w:w="3920" w:type="dxa"/>
            <w:tcBorders>
              <w:top w:val="nil"/>
              <w:left w:val="nil"/>
              <w:bottom w:val="nil"/>
              <w:right w:val="nil"/>
            </w:tcBorders>
            <w:shd w:val="clear" w:color="auto" w:fill="auto"/>
            <w:vAlign w:val="bottom"/>
            <w:hideMark/>
          </w:tcPr>
          <w:p w14:paraId="7E02FD7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left in location with most noticeable staining</w:t>
            </w:r>
          </w:p>
        </w:tc>
      </w:tr>
      <w:tr w:rsidR="00D41C5E" w:rsidRPr="00D7328B" w14:paraId="1E95ACBB" w14:textId="77777777" w:rsidTr="00D7328B">
        <w:trPr>
          <w:trHeight w:val="460"/>
        </w:trPr>
        <w:tc>
          <w:tcPr>
            <w:tcW w:w="300" w:type="dxa"/>
            <w:tcBorders>
              <w:top w:val="nil"/>
              <w:left w:val="nil"/>
              <w:bottom w:val="nil"/>
              <w:right w:val="nil"/>
            </w:tcBorders>
            <w:shd w:val="clear" w:color="auto" w:fill="auto"/>
            <w:vAlign w:val="bottom"/>
            <w:hideMark/>
          </w:tcPr>
          <w:p w14:paraId="7E955E5C"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21</w:t>
            </w:r>
          </w:p>
        </w:tc>
        <w:tc>
          <w:tcPr>
            <w:tcW w:w="300" w:type="dxa"/>
            <w:tcBorders>
              <w:top w:val="nil"/>
              <w:left w:val="nil"/>
              <w:bottom w:val="nil"/>
              <w:right w:val="nil"/>
            </w:tcBorders>
            <w:shd w:val="clear" w:color="auto" w:fill="auto"/>
            <w:vAlign w:val="bottom"/>
            <w:hideMark/>
          </w:tcPr>
          <w:p w14:paraId="4351E941" w14:textId="36304212"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20" w:author="Microsoft Office User" w:date="2016-01-19T10:17: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69/42s</w:t>
            </w:r>
          </w:p>
        </w:tc>
        <w:tc>
          <w:tcPr>
            <w:tcW w:w="300" w:type="dxa"/>
            <w:tcBorders>
              <w:top w:val="nil"/>
              <w:left w:val="nil"/>
              <w:bottom w:val="nil"/>
              <w:right w:val="nil"/>
            </w:tcBorders>
            <w:shd w:val="clear" w:color="auto" w:fill="auto"/>
            <w:vAlign w:val="bottom"/>
            <w:hideMark/>
          </w:tcPr>
          <w:p w14:paraId="386E49F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7A17688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6F121C4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swabs</w:t>
            </w:r>
          </w:p>
        </w:tc>
        <w:tc>
          <w:tcPr>
            <w:tcW w:w="300" w:type="dxa"/>
            <w:tcBorders>
              <w:top w:val="nil"/>
              <w:left w:val="nil"/>
              <w:bottom w:val="nil"/>
              <w:right w:val="nil"/>
            </w:tcBorders>
            <w:shd w:val="clear" w:color="auto" w:fill="auto"/>
            <w:vAlign w:val="bottom"/>
            <w:hideMark/>
          </w:tcPr>
          <w:p w14:paraId="24D36E7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5E40A3C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24mm X 4mm; 19mm X 4mm</w:t>
            </w:r>
          </w:p>
        </w:tc>
        <w:tc>
          <w:tcPr>
            <w:tcW w:w="2580" w:type="dxa"/>
            <w:tcBorders>
              <w:top w:val="nil"/>
              <w:left w:val="nil"/>
              <w:bottom w:val="nil"/>
              <w:right w:val="nil"/>
            </w:tcBorders>
            <w:shd w:val="clear" w:color="auto" w:fill="auto"/>
            <w:vAlign w:val="bottom"/>
            <w:hideMark/>
          </w:tcPr>
          <w:p w14:paraId="70D7715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2.88g</w:t>
            </w:r>
          </w:p>
        </w:tc>
        <w:tc>
          <w:tcPr>
            <w:tcW w:w="3920" w:type="dxa"/>
            <w:tcBorders>
              <w:top w:val="nil"/>
              <w:left w:val="nil"/>
              <w:bottom w:val="nil"/>
              <w:right w:val="nil"/>
            </w:tcBorders>
            <w:shd w:val="clear" w:color="auto" w:fill="auto"/>
            <w:vAlign w:val="bottom"/>
            <w:hideMark/>
          </w:tcPr>
          <w:p w14:paraId="1423057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and ventral sides, right near concave edge</w:t>
            </w:r>
          </w:p>
        </w:tc>
      </w:tr>
      <w:tr w:rsidR="00D41C5E" w:rsidRPr="00D7328B" w14:paraId="47D0CCCE" w14:textId="77777777" w:rsidTr="00D7328B">
        <w:trPr>
          <w:trHeight w:val="460"/>
        </w:trPr>
        <w:tc>
          <w:tcPr>
            <w:tcW w:w="300" w:type="dxa"/>
            <w:tcBorders>
              <w:top w:val="nil"/>
              <w:left w:val="nil"/>
              <w:bottom w:val="nil"/>
              <w:right w:val="nil"/>
            </w:tcBorders>
            <w:shd w:val="clear" w:color="auto" w:fill="auto"/>
            <w:vAlign w:val="bottom"/>
            <w:hideMark/>
          </w:tcPr>
          <w:p w14:paraId="6F103721"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22</w:t>
            </w:r>
          </w:p>
        </w:tc>
        <w:tc>
          <w:tcPr>
            <w:tcW w:w="300" w:type="dxa"/>
            <w:tcBorders>
              <w:top w:val="nil"/>
              <w:left w:val="nil"/>
              <w:bottom w:val="nil"/>
              <w:right w:val="nil"/>
            </w:tcBorders>
            <w:shd w:val="clear" w:color="auto" w:fill="auto"/>
            <w:vAlign w:val="bottom"/>
            <w:hideMark/>
          </w:tcPr>
          <w:p w14:paraId="5C1FEBD7" w14:textId="74636FE6"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21" w:author="Microsoft Office User" w:date="2016-01-19T10:17:00Z">
              <w:r>
                <w:rPr>
                  <w:rFonts w:ascii="Times New Roman" w:eastAsia="Times New Roman" w:hAnsi="Times New Roman" w:cs="Times New Roman"/>
                  <w:color w:val="000000"/>
                  <w:sz w:val="16"/>
                  <w:szCs w:val="16"/>
                  <w:lang w:eastAsia="zh-CN"/>
                </w:rPr>
                <w:t xml:space="preserve">Melkhoutboom </w:t>
              </w:r>
            </w:ins>
            <w:r w:rsidR="00D7328B" w:rsidRPr="00D7328B">
              <w:rPr>
                <w:rFonts w:ascii="Times New Roman" w:eastAsia="Times New Roman" w:hAnsi="Times New Roman" w:cs="Times New Roman"/>
                <w:color w:val="000000"/>
                <w:sz w:val="16"/>
                <w:szCs w:val="16"/>
                <w:lang w:eastAsia="zh-CN"/>
              </w:rPr>
              <w:t>69/42l</w:t>
            </w:r>
          </w:p>
        </w:tc>
        <w:tc>
          <w:tcPr>
            <w:tcW w:w="300" w:type="dxa"/>
            <w:tcBorders>
              <w:top w:val="nil"/>
              <w:left w:val="nil"/>
              <w:bottom w:val="nil"/>
              <w:right w:val="nil"/>
            </w:tcBorders>
            <w:shd w:val="clear" w:color="auto" w:fill="auto"/>
            <w:vAlign w:val="bottom"/>
            <w:hideMark/>
          </w:tcPr>
          <w:p w14:paraId="4FA784E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68A1632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1266EBC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9 fragments</w:t>
            </w:r>
          </w:p>
        </w:tc>
        <w:tc>
          <w:tcPr>
            <w:tcW w:w="300" w:type="dxa"/>
            <w:tcBorders>
              <w:top w:val="nil"/>
              <w:left w:val="nil"/>
              <w:bottom w:val="nil"/>
              <w:right w:val="nil"/>
            </w:tcBorders>
            <w:shd w:val="clear" w:color="auto" w:fill="auto"/>
            <w:vAlign w:val="bottom"/>
            <w:hideMark/>
          </w:tcPr>
          <w:p w14:paraId="1170D64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30D8AA6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Ranging between &lt;1-3mm</w:t>
            </w:r>
          </w:p>
        </w:tc>
        <w:tc>
          <w:tcPr>
            <w:tcW w:w="2580" w:type="dxa"/>
            <w:tcBorders>
              <w:top w:val="nil"/>
              <w:left w:val="nil"/>
              <w:bottom w:val="nil"/>
              <w:right w:val="nil"/>
            </w:tcBorders>
            <w:shd w:val="clear" w:color="auto" w:fill="auto"/>
            <w:vAlign w:val="bottom"/>
            <w:hideMark/>
          </w:tcPr>
          <w:p w14:paraId="030EC22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2.72g</w:t>
            </w:r>
          </w:p>
        </w:tc>
        <w:tc>
          <w:tcPr>
            <w:tcW w:w="3920" w:type="dxa"/>
            <w:tcBorders>
              <w:top w:val="nil"/>
              <w:left w:val="nil"/>
              <w:bottom w:val="nil"/>
              <w:right w:val="nil"/>
            </w:tcBorders>
            <w:shd w:val="clear" w:color="auto" w:fill="auto"/>
            <w:vAlign w:val="bottom"/>
            <w:hideMark/>
          </w:tcPr>
          <w:p w14:paraId="683B58F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ventral side, left edge and surface opposite edge with concavity</w:t>
            </w:r>
          </w:p>
        </w:tc>
      </w:tr>
      <w:tr w:rsidR="00D41C5E" w:rsidRPr="00D7328B" w14:paraId="190EA538" w14:textId="77777777" w:rsidTr="00D7328B">
        <w:trPr>
          <w:trHeight w:val="320"/>
        </w:trPr>
        <w:tc>
          <w:tcPr>
            <w:tcW w:w="300" w:type="dxa"/>
            <w:tcBorders>
              <w:top w:val="nil"/>
              <w:left w:val="nil"/>
              <w:bottom w:val="nil"/>
              <w:right w:val="nil"/>
            </w:tcBorders>
            <w:shd w:val="clear" w:color="auto" w:fill="auto"/>
            <w:vAlign w:val="bottom"/>
            <w:hideMark/>
          </w:tcPr>
          <w:p w14:paraId="304DD9D9"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23</w:t>
            </w:r>
          </w:p>
        </w:tc>
        <w:tc>
          <w:tcPr>
            <w:tcW w:w="300" w:type="dxa"/>
            <w:tcBorders>
              <w:top w:val="nil"/>
              <w:left w:val="nil"/>
              <w:bottom w:val="nil"/>
              <w:right w:val="nil"/>
            </w:tcBorders>
            <w:shd w:val="clear" w:color="auto" w:fill="auto"/>
            <w:vAlign w:val="bottom"/>
            <w:hideMark/>
          </w:tcPr>
          <w:p w14:paraId="35AB1999" w14:textId="25C8AFB6"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22" w:author="Microsoft Office User" w:date="2016-01-19T10:17:00Z">
              <w:r>
                <w:rPr>
                  <w:rFonts w:ascii="Times New Roman" w:eastAsia="Times New Roman" w:hAnsi="Times New Roman" w:cs="Times New Roman"/>
                  <w:color w:val="000000"/>
                  <w:sz w:val="16"/>
                  <w:szCs w:val="16"/>
                  <w:lang w:eastAsia="zh-CN"/>
                </w:rPr>
                <w:t>Melkhoutboom -</w:t>
              </w:r>
            </w:ins>
            <w:r w:rsidR="00D7328B" w:rsidRPr="00D7328B">
              <w:rPr>
                <w:rFonts w:ascii="Times New Roman" w:eastAsia="Times New Roman" w:hAnsi="Times New Roman" w:cs="Times New Roman"/>
                <w:color w:val="000000"/>
                <w:sz w:val="16"/>
                <w:szCs w:val="16"/>
                <w:lang w:eastAsia="zh-CN"/>
              </w:rPr>
              <w:t>69/42l</w:t>
            </w:r>
          </w:p>
        </w:tc>
        <w:tc>
          <w:tcPr>
            <w:tcW w:w="300" w:type="dxa"/>
            <w:tcBorders>
              <w:top w:val="nil"/>
              <w:left w:val="nil"/>
              <w:bottom w:val="nil"/>
              <w:right w:val="nil"/>
            </w:tcBorders>
            <w:shd w:val="clear" w:color="auto" w:fill="auto"/>
            <w:vAlign w:val="bottom"/>
            <w:hideMark/>
          </w:tcPr>
          <w:p w14:paraId="0001CC2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600228F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4DEA976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3BBEFB9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 staining</w:t>
            </w:r>
          </w:p>
        </w:tc>
        <w:tc>
          <w:tcPr>
            <w:tcW w:w="2180" w:type="dxa"/>
            <w:tcBorders>
              <w:top w:val="nil"/>
              <w:left w:val="nil"/>
              <w:bottom w:val="nil"/>
              <w:right w:val="nil"/>
            </w:tcBorders>
            <w:shd w:val="clear" w:color="auto" w:fill="auto"/>
            <w:vAlign w:val="bottom"/>
            <w:hideMark/>
          </w:tcPr>
          <w:p w14:paraId="28C5EFE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27mm X 3mm</w:t>
            </w:r>
          </w:p>
        </w:tc>
        <w:tc>
          <w:tcPr>
            <w:tcW w:w="2580" w:type="dxa"/>
            <w:tcBorders>
              <w:top w:val="nil"/>
              <w:left w:val="nil"/>
              <w:bottom w:val="nil"/>
              <w:right w:val="nil"/>
            </w:tcBorders>
            <w:shd w:val="clear" w:color="auto" w:fill="auto"/>
            <w:vAlign w:val="bottom"/>
            <w:hideMark/>
          </w:tcPr>
          <w:p w14:paraId="4C90241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2.80g</w:t>
            </w:r>
          </w:p>
        </w:tc>
        <w:tc>
          <w:tcPr>
            <w:tcW w:w="3920" w:type="dxa"/>
            <w:tcBorders>
              <w:top w:val="nil"/>
              <w:left w:val="nil"/>
              <w:bottom w:val="nil"/>
              <w:right w:val="nil"/>
            </w:tcBorders>
            <w:shd w:val="clear" w:color="auto" w:fill="auto"/>
            <w:vAlign w:val="bottom"/>
            <w:hideMark/>
          </w:tcPr>
          <w:p w14:paraId="50C462C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ventral side, right edge and surface</w:t>
            </w:r>
          </w:p>
        </w:tc>
      </w:tr>
      <w:tr w:rsidR="00D41C5E" w:rsidRPr="00D7328B" w14:paraId="73C889A6" w14:textId="77777777" w:rsidTr="00D7328B">
        <w:trPr>
          <w:trHeight w:val="460"/>
        </w:trPr>
        <w:tc>
          <w:tcPr>
            <w:tcW w:w="300" w:type="dxa"/>
            <w:tcBorders>
              <w:top w:val="nil"/>
              <w:left w:val="nil"/>
              <w:bottom w:val="nil"/>
              <w:right w:val="nil"/>
            </w:tcBorders>
            <w:shd w:val="clear" w:color="auto" w:fill="auto"/>
            <w:vAlign w:val="bottom"/>
            <w:hideMark/>
          </w:tcPr>
          <w:p w14:paraId="61E513E8"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24</w:t>
            </w:r>
          </w:p>
        </w:tc>
        <w:tc>
          <w:tcPr>
            <w:tcW w:w="300" w:type="dxa"/>
            <w:tcBorders>
              <w:top w:val="nil"/>
              <w:left w:val="nil"/>
              <w:bottom w:val="nil"/>
              <w:right w:val="nil"/>
            </w:tcBorders>
            <w:shd w:val="clear" w:color="auto" w:fill="auto"/>
            <w:vAlign w:val="bottom"/>
            <w:hideMark/>
          </w:tcPr>
          <w:p w14:paraId="2C399ED2" w14:textId="1F0994FD"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23" w:author="Microsoft Office User" w:date="2016-01-19T10:17:00Z">
              <w:r>
                <w:rPr>
                  <w:rFonts w:ascii="Times New Roman" w:eastAsia="Times New Roman" w:hAnsi="Times New Roman" w:cs="Times New Roman"/>
                  <w:color w:val="000000"/>
                  <w:sz w:val="16"/>
                  <w:szCs w:val="16"/>
                  <w:lang w:eastAsia="zh-CN"/>
                </w:rPr>
                <w:t xml:space="preserve">Melkhoutboom- </w:t>
              </w:r>
            </w:ins>
            <w:r w:rsidR="00D7328B" w:rsidRPr="00D7328B">
              <w:rPr>
                <w:rFonts w:ascii="Times New Roman" w:eastAsia="Times New Roman" w:hAnsi="Times New Roman" w:cs="Times New Roman"/>
                <w:color w:val="000000"/>
                <w:sz w:val="16"/>
                <w:szCs w:val="16"/>
                <w:lang w:eastAsia="zh-CN"/>
              </w:rPr>
              <w:t>69/201</w:t>
            </w:r>
          </w:p>
        </w:tc>
        <w:tc>
          <w:tcPr>
            <w:tcW w:w="300" w:type="dxa"/>
            <w:tcBorders>
              <w:top w:val="nil"/>
              <w:left w:val="nil"/>
              <w:bottom w:val="nil"/>
              <w:right w:val="nil"/>
            </w:tcBorders>
            <w:shd w:val="clear" w:color="auto" w:fill="auto"/>
            <w:vAlign w:val="bottom"/>
            <w:hideMark/>
          </w:tcPr>
          <w:p w14:paraId="398EBB9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33BED5B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borer</w:t>
            </w:r>
          </w:p>
        </w:tc>
        <w:tc>
          <w:tcPr>
            <w:tcW w:w="300" w:type="dxa"/>
            <w:tcBorders>
              <w:top w:val="nil"/>
              <w:left w:val="nil"/>
              <w:bottom w:val="nil"/>
              <w:right w:val="nil"/>
            </w:tcBorders>
            <w:shd w:val="clear" w:color="auto" w:fill="auto"/>
            <w:vAlign w:val="bottom"/>
            <w:hideMark/>
          </w:tcPr>
          <w:p w14:paraId="3B1982C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swabs</w:t>
            </w:r>
          </w:p>
        </w:tc>
        <w:tc>
          <w:tcPr>
            <w:tcW w:w="300" w:type="dxa"/>
            <w:tcBorders>
              <w:top w:val="nil"/>
              <w:left w:val="nil"/>
              <w:bottom w:val="nil"/>
              <w:right w:val="nil"/>
            </w:tcBorders>
            <w:shd w:val="clear" w:color="auto" w:fill="auto"/>
            <w:vAlign w:val="bottom"/>
            <w:hideMark/>
          </w:tcPr>
          <w:p w14:paraId="5CBA059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67749B9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17mm X 4mm; 24mm X 7mm</w:t>
            </w:r>
          </w:p>
        </w:tc>
        <w:tc>
          <w:tcPr>
            <w:tcW w:w="2580" w:type="dxa"/>
            <w:tcBorders>
              <w:top w:val="nil"/>
              <w:left w:val="nil"/>
              <w:bottom w:val="nil"/>
              <w:right w:val="nil"/>
            </w:tcBorders>
            <w:shd w:val="clear" w:color="auto" w:fill="auto"/>
            <w:vAlign w:val="bottom"/>
            <w:hideMark/>
          </w:tcPr>
          <w:p w14:paraId="7F82AD4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2.89g</w:t>
            </w:r>
          </w:p>
        </w:tc>
        <w:tc>
          <w:tcPr>
            <w:tcW w:w="3920" w:type="dxa"/>
            <w:tcBorders>
              <w:top w:val="nil"/>
              <w:left w:val="nil"/>
              <w:bottom w:val="nil"/>
              <w:right w:val="nil"/>
            </w:tcBorders>
            <w:shd w:val="clear" w:color="auto" w:fill="auto"/>
            <w:vAlign w:val="bottom"/>
            <w:hideMark/>
          </w:tcPr>
          <w:p w14:paraId="533D5A9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entire proximal end, all surfaces and edges</w:t>
            </w:r>
          </w:p>
        </w:tc>
      </w:tr>
      <w:tr w:rsidR="00D41C5E" w:rsidRPr="00D7328B" w14:paraId="5E9880FF" w14:textId="77777777" w:rsidTr="00D7328B">
        <w:trPr>
          <w:trHeight w:val="320"/>
        </w:trPr>
        <w:tc>
          <w:tcPr>
            <w:tcW w:w="300" w:type="dxa"/>
            <w:tcBorders>
              <w:top w:val="nil"/>
              <w:left w:val="nil"/>
              <w:bottom w:val="nil"/>
              <w:right w:val="nil"/>
            </w:tcBorders>
            <w:shd w:val="clear" w:color="auto" w:fill="auto"/>
            <w:vAlign w:val="bottom"/>
            <w:hideMark/>
          </w:tcPr>
          <w:p w14:paraId="6F5593BF"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25</w:t>
            </w:r>
          </w:p>
        </w:tc>
        <w:tc>
          <w:tcPr>
            <w:tcW w:w="300" w:type="dxa"/>
            <w:tcBorders>
              <w:top w:val="nil"/>
              <w:left w:val="nil"/>
              <w:bottom w:val="nil"/>
              <w:right w:val="nil"/>
            </w:tcBorders>
            <w:shd w:val="clear" w:color="auto" w:fill="auto"/>
            <w:vAlign w:val="bottom"/>
            <w:hideMark/>
          </w:tcPr>
          <w:p w14:paraId="4111FCB3" w14:textId="4DA56668"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24" w:author="Microsoft Office User" w:date="2016-01-19T10:17: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69/201</w:t>
            </w:r>
          </w:p>
        </w:tc>
        <w:tc>
          <w:tcPr>
            <w:tcW w:w="300" w:type="dxa"/>
            <w:tcBorders>
              <w:top w:val="nil"/>
              <w:left w:val="nil"/>
              <w:bottom w:val="nil"/>
              <w:right w:val="nil"/>
            </w:tcBorders>
            <w:shd w:val="clear" w:color="auto" w:fill="auto"/>
            <w:vAlign w:val="bottom"/>
            <w:hideMark/>
          </w:tcPr>
          <w:p w14:paraId="6A1831A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3D367AB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borer</w:t>
            </w:r>
          </w:p>
        </w:tc>
        <w:tc>
          <w:tcPr>
            <w:tcW w:w="300" w:type="dxa"/>
            <w:tcBorders>
              <w:top w:val="nil"/>
              <w:left w:val="nil"/>
              <w:bottom w:val="nil"/>
              <w:right w:val="nil"/>
            </w:tcBorders>
            <w:shd w:val="clear" w:color="auto" w:fill="auto"/>
            <w:vAlign w:val="bottom"/>
            <w:hideMark/>
          </w:tcPr>
          <w:p w14:paraId="6E0F63A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5F6FB47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 staining</w:t>
            </w:r>
          </w:p>
        </w:tc>
        <w:tc>
          <w:tcPr>
            <w:tcW w:w="2180" w:type="dxa"/>
            <w:tcBorders>
              <w:top w:val="nil"/>
              <w:left w:val="nil"/>
              <w:bottom w:val="nil"/>
              <w:right w:val="nil"/>
            </w:tcBorders>
            <w:shd w:val="clear" w:color="auto" w:fill="auto"/>
            <w:vAlign w:val="bottom"/>
            <w:hideMark/>
          </w:tcPr>
          <w:p w14:paraId="5B6B4A8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22mm X 4mm</w:t>
            </w:r>
          </w:p>
        </w:tc>
        <w:tc>
          <w:tcPr>
            <w:tcW w:w="2580" w:type="dxa"/>
            <w:tcBorders>
              <w:top w:val="nil"/>
              <w:left w:val="nil"/>
              <w:bottom w:val="nil"/>
              <w:right w:val="nil"/>
            </w:tcBorders>
            <w:shd w:val="clear" w:color="auto" w:fill="auto"/>
            <w:vAlign w:val="bottom"/>
            <w:hideMark/>
          </w:tcPr>
          <w:p w14:paraId="3E168B8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2.77g</w:t>
            </w:r>
          </w:p>
        </w:tc>
        <w:tc>
          <w:tcPr>
            <w:tcW w:w="3920" w:type="dxa"/>
            <w:tcBorders>
              <w:top w:val="nil"/>
              <w:left w:val="nil"/>
              <w:bottom w:val="nil"/>
              <w:right w:val="nil"/>
            </w:tcBorders>
            <w:shd w:val="clear" w:color="auto" w:fill="auto"/>
            <w:vAlign w:val="bottom"/>
            <w:hideMark/>
          </w:tcPr>
          <w:p w14:paraId="01F2E71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distal end</w:t>
            </w:r>
          </w:p>
        </w:tc>
      </w:tr>
      <w:tr w:rsidR="00D41C5E" w:rsidRPr="00D7328B" w14:paraId="386BBF9B" w14:textId="77777777" w:rsidTr="00D7328B">
        <w:trPr>
          <w:trHeight w:val="320"/>
        </w:trPr>
        <w:tc>
          <w:tcPr>
            <w:tcW w:w="300" w:type="dxa"/>
            <w:tcBorders>
              <w:top w:val="nil"/>
              <w:left w:val="nil"/>
              <w:bottom w:val="nil"/>
              <w:right w:val="nil"/>
            </w:tcBorders>
            <w:shd w:val="clear" w:color="auto" w:fill="auto"/>
            <w:vAlign w:val="bottom"/>
            <w:hideMark/>
          </w:tcPr>
          <w:p w14:paraId="1B99AB74"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w:t>
            </w:r>
          </w:p>
        </w:tc>
        <w:tc>
          <w:tcPr>
            <w:tcW w:w="300" w:type="dxa"/>
            <w:tcBorders>
              <w:top w:val="nil"/>
              <w:left w:val="nil"/>
              <w:bottom w:val="nil"/>
              <w:right w:val="nil"/>
            </w:tcBorders>
            <w:shd w:val="clear" w:color="auto" w:fill="auto"/>
            <w:vAlign w:val="bottom"/>
            <w:hideMark/>
          </w:tcPr>
          <w:p w14:paraId="7153526F" w14:textId="5D567BF8"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25" w:author="Microsoft Office User" w:date="2016-01-19T10:17: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69/229</w:t>
            </w:r>
          </w:p>
        </w:tc>
        <w:tc>
          <w:tcPr>
            <w:tcW w:w="300" w:type="dxa"/>
            <w:tcBorders>
              <w:top w:val="nil"/>
              <w:left w:val="nil"/>
              <w:bottom w:val="nil"/>
              <w:right w:val="nil"/>
            </w:tcBorders>
            <w:shd w:val="clear" w:color="auto" w:fill="auto"/>
            <w:vAlign w:val="bottom"/>
            <w:hideMark/>
          </w:tcPr>
          <w:p w14:paraId="248E6F9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075C236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borer</w:t>
            </w:r>
          </w:p>
        </w:tc>
        <w:tc>
          <w:tcPr>
            <w:tcW w:w="300" w:type="dxa"/>
            <w:tcBorders>
              <w:top w:val="nil"/>
              <w:left w:val="nil"/>
              <w:bottom w:val="nil"/>
              <w:right w:val="nil"/>
            </w:tcBorders>
            <w:shd w:val="clear" w:color="auto" w:fill="auto"/>
            <w:vAlign w:val="bottom"/>
            <w:hideMark/>
          </w:tcPr>
          <w:p w14:paraId="74C7636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203CAA8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5267B81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20mm X 4mm</w:t>
            </w:r>
          </w:p>
        </w:tc>
        <w:tc>
          <w:tcPr>
            <w:tcW w:w="2580" w:type="dxa"/>
            <w:tcBorders>
              <w:top w:val="nil"/>
              <w:left w:val="nil"/>
              <w:bottom w:val="nil"/>
              <w:right w:val="nil"/>
            </w:tcBorders>
            <w:shd w:val="clear" w:color="auto" w:fill="auto"/>
            <w:vAlign w:val="bottom"/>
            <w:hideMark/>
          </w:tcPr>
          <w:p w14:paraId="700F290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2.74g</w:t>
            </w:r>
          </w:p>
        </w:tc>
        <w:tc>
          <w:tcPr>
            <w:tcW w:w="3920" w:type="dxa"/>
            <w:tcBorders>
              <w:top w:val="nil"/>
              <w:left w:val="nil"/>
              <w:bottom w:val="nil"/>
              <w:right w:val="nil"/>
            </w:tcBorders>
            <w:shd w:val="clear" w:color="auto" w:fill="auto"/>
            <w:vAlign w:val="bottom"/>
            <w:hideMark/>
          </w:tcPr>
          <w:p w14:paraId="10A581A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 xml:space="preserve">Removed from proximal end, dorsal </w:t>
            </w:r>
          </w:p>
        </w:tc>
      </w:tr>
      <w:tr w:rsidR="00D41C5E" w:rsidRPr="00D7328B" w14:paraId="05D08E8A" w14:textId="77777777" w:rsidTr="00D7328B">
        <w:trPr>
          <w:trHeight w:val="320"/>
        </w:trPr>
        <w:tc>
          <w:tcPr>
            <w:tcW w:w="300" w:type="dxa"/>
            <w:tcBorders>
              <w:top w:val="nil"/>
              <w:left w:val="nil"/>
              <w:bottom w:val="nil"/>
              <w:right w:val="nil"/>
            </w:tcBorders>
            <w:shd w:val="clear" w:color="auto" w:fill="auto"/>
            <w:vAlign w:val="bottom"/>
            <w:hideMark/>
          </w:tcPr>
          <w:p w14:paraId="18A27248"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w:t>
            </w:r>
          </w:p>
        </w:tc>
        <w:tc>
          <w:tcPr>
            <w:tcW w:w="300" w:type="dxa"/>
            <w:tcBorders>
              <w:top w:val="nil"/>
              <w:left w:val="nil"/>
              <w:bottom w:val="nil"/>
              <w:right w:val="nil"/>
            </w:tcBorders>
            <w:shd w:val="clear" w:color="auto" w:fill="auto"/>
            <w:vAlign w:val="bottom"/>
            <w:hideMark/>
          </w:tcPr>
          <w:p w14:paraId="2B06E6E2" w14:textId="59DED147"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26" w:author="Microsoft Office User" w:date="2016-01-19T10:17:00Z">
              <w:r>
                <w:rPr>
                  <w:rFonts w:ascii="Times New Roman" w:eastAsia="Times New Roman" w:hAnsi="Times New Roman" w:cs="Times New Roman"/>
                  <w:color w:val="000000"/>
                  <w:sz w:val="16"/>
                  <w:szCs w:val="16"/>
                  <w:lang w:eastAsia="zh-CN"/>
                </w:rPr>
                <w:t>Melkhoutboom -</w:t>
              </w:r>
            </w:ins>
            <w:r w:rsidR="00D7328B" w:rsidRPr="00D7328B">
              <w:rPr>
                <w:rFonts w:ascii="Times New Roman" w:eastAsia="Times New Roman" w:hAnsi="Times New Roman" w:cs="Times New Roman"/>
                <w:color w:val="000000"/>
                <w:sz w:val="16"/>
                <w:szCs w:val="16"/>
                <w:lang w:eastAsia="zh-CN"/>
              </w:rPr>
              <w:t>69/229</w:t>
            </w:r>
          </w:p>
        </w:tc>
        <w:tc>
          <w:tcPr>
            <w:tcW w:w="300" w:type="dxa"/>
            <w:tcBorders>
              <w:top w:val="nil"/>
              <w:left w:val="nil"/>
              <w:bottom w:val="nil"/>
              <w:right w:val="nil"/>
            </w:tcBorders>
            <w:shd w:val="clear" w:color="auto" w:fill="auto"/>
            <w:vAlign w:val="bottom"/>
            <w:hideMark/>
          </w:tcPr>
          <w:p w14:paraId="42D444D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6460E22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borer</w:t>
            </w:r>
          </w:p>
        </w:tc>
        <w:tc>
          <w:tcPr>
            <w:tcW w:w="300" w:type="dxa"/>
            <w:tcBorders>
              <w:top w:val="nil"/>
              <w:left w:val="nil"/>
              <w:bottom w:val="nil"/>
              <w:right w:val="nil"/>
            </w:tcBorders>
            <w:shd w:val="clear" w:color="auto" w:fill="auto"/>
            <w:vAlign w:val="bottom"/>
            <w:hideMark/>
          </w:tcPr>
          <w:p w14:paraId="73D12FB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3B212E4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02F8C0F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19mm X 4mm</w:t>
            </w:r>
          </w:p>
        </w:tc>
        <w:tc>
          <w:tcPr>
            <w:tcW w:w="2580" w:type="dxa"/>
            <w:tcBorders>
              <w:top w:val="nil"/>
              <w:left w:val="nil"/>
              <w:bottom w:val="nil"/>
              <w:right w:val="nil"/>
            </w:tcBorders>
            <w:shd w:val="clear" w:color="auto" w:fill="auto"/>
            <w:vAlign w:val="bottom"/>
            <w:hideMark/>
          </w:tcPr>
          <w:p w14:paraId="1C10A56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2.76g</w:t>
            </w:r>
          </w:p>
        </w:tc>
        <w:tc>
          <w:tcPr>
            <w:tcW w:w="3920" w:type="dxa"/>
            <w:tcBorders>
              <w:top w:val="nil"/>
              <w:left w:val="nil"/>
              <w:bottom w:val="nil"/>
              <w:right w:val="nil"/>
            </w:tcBorders>
            <w:shd w:val="clear" w:color="auto" w:fill="auto"/>
            <w:vAlign w:val="bottom"/>
            <w:hideMark/>
          </w:tcPr>
          <w:p w14:paraId="45A5D45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distal end, dorsal</w:t>
            </w:r>
          </w:p>
        </w:tc>
      </w:tr>
      <w:tr w:rsidR="00D41C5E" w:rsidRPr="00D7328B" w14:paraId="7A93C249" w14:textId="77777777" w:rsidTr="00D7328B">
        <w:trPr>
          <w:trHeight w:val="460"/>
        </w:trPr>
        <w:tc>
          <w:tcPr>
            <w:tcW w:w="300" w:type="dxa"/>
            <w:tcBorders>
              <w:top w:val="nil"/>
              <w:left w:val="nil"/>
              <w:bottom w:val="nil"/>
              <w:right w:val="nil"/>
            </w:tcBorders>
            <w:shd w:val="clear" w:color="auto" w:fill="auto"/>
            <w:vAlign w:val="bottom"/>
            <w:hideMark/>
          </w:tcPr>
          <w:p w14:paraId="2CF8F1B1"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w:t>
            </w:r>
          </w:p>
        </w:tc>
        <w:tc>
          <w:tcPr>
            <w:tcW w:w="300" w:type="dxa"/>
            <w:tcBorders>
              <w:top w:val="nil"/>
              <w:left w:val="nil"/>
              <w:bottom w:val="nil"/>
              <w:right w:val="nil"/>
            </w:tcBorders>
            <w:shd w:val="clear" w:color="auto" w:fill="auto"/>
            <w:vAlign w:val="bottom"/>
            <w:hideMark/>
          </w:tcPr>
          <w:p w14:paraId="655CD78F" w14:textId="540F781E"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27" w:author="Microsoft Office User" w:date="2016-01-19T10:18:00Z">
              <w:r>
                <w:rPr>
                  <w:rFonts w:ascii="Times New Roman" w:eastAsia="Times New Roman" w:hAnsi="Times New Roman" w:cs="Times New Roman"/>
                  <w:color w:val="000000"/>
                  <w:sz w:val="16"/>
                  <w:szCs w:val="16"/>
                  <w:lang w:eastAsia="zh-CN"/>
                </w:rPr>
                <w:t>Melkhoutboom -</w:t>
              </w:r>
            </w:ins>
            <w:r w:rsidR="00D7328B" w:rsidRPr="00D7328B">
              <w:rPr>
                <w:rFonts w:ascii="Times New Roman" w:eastAsia="Times New Roman" w:hAnsi="Times New Roman" w:cs="Times New Roman"/>
                <w:color w:val="000000"/>
                <w:sz w:val="16"/>
                <w:szCs w:val="16"/>
                <w:lang w:eastAsia="zh-CN"/>
              </w:rPr>
              <w:t>69/37</w:t>
            </w:r>
          </w:p>
        </w:tc>
        <w:tc>
          <w:tcPr>
            <w:tcW w:w="300" w:type="dxa"/>
            <w:tcBorders>
              <w:top w:val="nil"/>
              <w:left w:val="nil"/>
              <w:bottom w:val="nil"/>
              <w:right w:val="nil"/>
            </w:tcBorders>
            <w:shd w:val="clear" w:color="auto" w:fill="auto"/>
            <w:vAlign w:val="bottom"/>
            <w:hideMark/>
          </w:tcPr>
          <w:p w14:paraId="35C674F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198331A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5913C2E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66291AD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brown/yellow staining</w:t>
            </w:r>
          </w:p>
        </w:tc>
        <w:tc>
          <w:tcPr>
            <w:tcW w:w="2180" w:type="dxa"/>
            <w:tcBorders>
              <w:top w:val="nil"/>
              <w:left w:val="nil"/>
              <w:bottom w:val="nil"/>
              <w:right w:val="nil"/>
            </w:tcBorders>
            <w:shd w:val="clear" w:color="auto" w:fill="auto"/>
            <w:vAlign w:val="bottom"/>
            <w:hideMark/>
          </w:tcPr>
          <w:p w14:paraId="51F6AA4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18mm X 4mm</w:t>
            </w:r>
          </w:p>
        </w:tc>
        <w:tc>
          <w:tcPr>
            <w:tcW w:w="2580" w:type="dxa"/>
            <w:tcBorders>
              <w:top w:val="nil"/>
              <w:left w:val="nil"/>
              <w:bottom w:val="nil"/>
              <w:right w:val="nil"/>
            </w:tcBorders>
            <w:shd w:val="clear" w:color="auto" w:fill="auto"/>
            <w:vAlign w:val="bottom"/>
            <w:hideMark/>
          </w:tcPr>
          <w:p w14:paraId="7EEF444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2.76g</w:t>
            </w:r>
          </w:p>
        </w:tc>
        <w:tc>
          <w:tcPr>
            <w:tcW w:w="3920" w:type="dxa"/>
            <w:tcBorders>
              <w:top w:val="nil"/>
              <w:left w:val="nil"/>
              <w:bottom w:val="nil"/>
              <w:right w:val="nil"/>
            </w:tcBorders>
            <w:shd w:val="clear" w:color="auto" w:fill="auto"/>
            <w:vAlign w:val="bottom"/>
            <w:hideMark/>
          </w:tcPr>
          <w:p w14:paraId="3C1B338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(L) and ventral (R) sides, proximal edge and surface</w:t>
            </w:r>
          </w:p>
        </w:tc>
      </w:tr>
      <w:tr w:rsidR="00D41C5E" w:rsidRPr="00D7328B" w14:paraId="1A6AE4F1" w14:textId="77777777" w:rsidTr="00D7328B">
        <w:trPr>
          <w:trHeight w:val="320"/>
        </w:trPr>
        <w:tc>
          <w:tcPr>
            <w:tcW w:w="300" w:type="dxa"/>
            <w:tcBorders>
              <w:top w:val="nil"/>
              <w:left w:val="nil"/>
              <w:bottom w:val="nil"/>
              <w:right w:val="nil"/>
            </w:tcBorders>
            <w:shd w:val="clear" w:color="auto" w:fill="auto"/>
            <w:vAlign w:val="bottom"/>
            <w:hideMark/>
          </w:tcPr>
          <w:p w14:paraId="11917657"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29</w:t>
            </w:r>
          </w:p>
        </w:tc>
        <w:tc>
          <w:tcPr>
            <w:tcW w:w="300" w:type="dxa"/>
            <w:tcBorders>
              <w:top w:val="nil"/>
              <w:left w:val="nil"/>
              <w:bottom w:val="nil"/>
              <w:right w:val="nil"/>
            </w:tcBorders>
            <w:shd w:val="clear" w:color="auto" w:fill="auto"/>
            <w:vAlign w:val="bottom"/>
            <w:hideMark/>
          </w:tcPr>
          <w:p w14:paraId="147598FC" w14:textId="7080033E"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28"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69/37</w:t>
            </w:r>
          </w:p>
        </w:tc>
        <w:tc>
          <w:tcPr>
            <w:tcW w:w="300" w:type="dxa"/>
            <w:tcBorders>
              <w:top w:val="nil"/>
              <w:left w:val="nil"/>
              <w:bottom w:val="nil"/>
              <w:right w:val="nil"/>
            </w:tcBorders>
            <w:shd w:val="clear" w:color="auto" w:fill="auto"/>
            <w:vAlign w:val="bottom"/>
            <w:hideMark/>
          </w:tcPr>
          <w:p w14:paraId="7E7AC9E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47A13C6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0F97E56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5148AF6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6C7D0BF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22mm X 5mm</w:t>
            </w:r>
          </w:p>
        </w:tc>
        <w:tc>
          <w:tcPr>
            <w:tcW w:w="2580" w:type="dxa"/>
            <w:tcBorders>
              <w:top w:val="nil"/>
              <w:left w:val="nil"/>
              <w:bottom w:val="nil"/>
              <w:right w:val="nil"/>
            </w:tcBorders>
            <w:shd w:val="clear" w:color="auto" w:fill="auto"/>
            <w:vAlign w:val="bottom"/>
            <w:hideMark/>
          </w:tcPr>
          <w:p w14:paraId="1440892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2.80g</w:t>
            </w:r>
          </w:p>
        </w:tc>
        <w:tc>
          <w:tcPr>
            <w:tcW w:w="3920" w:type="dxa"/>
            <w:tcBorders>
              <w:top w:val="nil"/>
              <w:left w:val="nil"/>
              <w:bottom w:val="nil"/>
              <w:right w:val="nil"/>
            </w:tcBorders>
            <w:shd w:val="clear" w:color="auto" w:fill="auto"/>
            <w:vAlign w:val="bottom"/>
            <w:hideMark/>
          </w:tcPr>
          <w:p w14:paraId="0ADB4EC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steep distal edge, left (dorsal)</w:t>
            </w:r>
          </w:p>
        </w:tc>
      </w:tr>
      <w:tr w:rsidR="00D41C5E" w:rsidRPr="00D7328B" w14:paraId="4C22B52D" w14:textId="77777777" w:rsidTr="00D7328B">
        <w:trPr>
          <w:trHeight w:val="460"/>
        </w:trPr>
        <w:tc>
          <w:tcPr>
            <w:tcW w:w="300" w:type="dxa"/>
            <w:tcBorders>
              <w:top w:val="nil"/>
              <w:left w:val="nil"/>
              <w:bottom w:val="nil"/>
              <w:right w:val="nil"/>
            </w:tcBorders>
            <w:shd w:val="clear" w:color="auto" w:fill="auto"/>
            <w:vAlign w:val="bottom"/>
            <w:hideMark/>
          </w:tcPr>
          <w:p w14:paraId="11DDBC8F"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lastRenderedPageBreak/>
              <w:t>30</w:t>
            </w:r>
          </w:p>
        </w:tc>
        <w:tc>
          <w:tcPr>
            <w:tcW w:w="300" w:type="dxa"/>
            <w:tcBorders>
              <w:top w:val="nil"/>
              <w:left w:val="nil"/>
              <w:bottom w:val="nil"/>
              <w:right w:val="nil"/>
            </w:tcBorders>
            <w:shd w:val="clear" w:color="auto" w:fill="auto"/>
            <w:vAlign w:val="bottom"/>
            <w:hideMark/>
          </w:tcPr>
          <w:p w14:paraId="0297669C" w14:textId="743CF9E6"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29"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69/37</w:t>
            </w:r>
          </w:p>
        </w:tc>
        <w:tc>
          <w:tcPr>
            <w:tcW w:w="300" w:type="dxa"/>
            <w:tcBorders>
              <w:top w:val="nil"/>
              <w:left w:val="nil"/>
              <w:bottom w:val="nil"/>
              <w:right w:val="nil"/>
            </w:tcBorders>
            <w:shd w:val="clear" w:color="auto" w:fill="auto"/>
            <w:vAlign w:val="bottom"/>
            <w:hideMark/>
          </w:tcPr>
          <w:p w14:paraId="05482C0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3CCE4C6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51561B4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6F610D6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yellow staining</w:t>
            </w:r>
          </w:p>
        </w:tc>
        <w:tc>
          <w:tcPr>
            <w:tcW w:w="2180" w:type="dxa"/>
            <w:tcBorders>
              <w:top w:val="nil"/>
              <w:left w:val="nil"/>
              <w:bottom w:val="nil"/>
              <w:right w:val="nil"/>
            </w:tcBorders>
            <w:shd w:val="clear" w:color="auto" w:fill="auto"/>
            <w:vAlign w:val="bottom"/>
            <w:hideMark/>
          </w:tcPr>
          <w:p w14:paraId="794BA1A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23mm X 4mm</w:t>
            </w:r>
          </w:p>
        </w:tc>
        <w:tc>
          <w:tcPr>
            <w:tcW w:w="2580" w:type="dxa"/>
            <w:tcBorders>
              <w:top w:val="nil"/>
              <w:left w:val="nil"/>
              <w:bottom w:val="nil"/>
              <w:right w:val="nil"/>
            </w:tcBorders>
            <w:shd w:val="clear" w:color="auto" w:fill="auto"/>
            <w:vAlign w:val="bottom"/>
            <w:hideMark/>
          </w:tcPr>
          <w:p w14:paraId="6586367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2.79g</w:t>
            </w:r>
          </w:p>
        </w:tc>
        <w:tc>
          <w:tcPr>
            <w:tcW w:w="3920" w:type="dxa"/>
            <w:tcBorders>
              <w:top w:val="nil"/>
              <w:left w:val="nil"/>
              <w:bottom w:val="nil"/>
              <w:right w:val="nil"/>
            </w:tcBorders>
            <w:shd w:val="clear" w:color="auto" w:fill="auto"/>
            <w:vAlign w:val="bottom"/>
            <w:hideMark/>
          </w:tcPr>
          <w:p w14:paraId="68E59F7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backed surface (including tip), on ventral and dorsal sides</w:t>
            </w:r>
          </w:p>
        </w:tc>
      </w:tr>
      <w:tr w:rsidR="00D41C5E" w:rsidRPr="00D7328B" w14:paraId="3AC313A1" w14:textId="77777777" w:rsidTr="00D7328B">
        <w:trPr>
          <w:trHeight w:val="320"/>
        </w:trPr>
        <w:tc>
          <w:tcPr>
            <w:tcW w:w="300" w:type="dxa"/>
            <w:tcBorders>
              <w:top w:val="nil"/>
              <w:left w:val="nil"/>
              <w:bottom w:val="nil"/>
              <w:right w:val="nil"/>
            </w:tcBorders>
            <w:shd w:val="clear" w:color="auto" w:fill="auto"/>
            <w:vAlign w:val="bottom"/>
            <w:hideMark/>
          </w:tcPr>
          <w:p w14:paraId="6A8D543D"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31</w:t>
            </w:r>
          </w:p>
        </w:tc>
        <w:tc>
          <w:tcPr>
            <w:tcW w:w="300" w:type="dxa"/>
            <w:tcBorders>
              <w:top w:val="nil"/>
              <w:left w:val="nil"/>
              <w:bottom w:val="nil"/>
              <w:right w:val="nil"/>
            </w:tcBorders>
            <w:shd w:val="clear" w:color="auto" w:fill="auto"/>
            <w:vAlign w:val="bottom"/>
            <w:hideMark/>
          </w:tcPr>
          <w:p w14:paraId="4AE5A0A5" w14:textId="624BE7F6"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30"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69/37</w:t>
            </w:r>
          </w:p>
        </w:tc>
        <w:tc>
          <w:tcPr>
            <w:tcW w:w="300" w:type="dxa"/>
            <w:tcBorders>
              <w:top w:val="nil"/>
              <w:left w:val="nil"/>
              <w:bottom w:val="nil"/>
              <w:right w:val="nil"/>
            </w:tcBorders>
            <w:shd w:val="clear" w:color="auto" w:fill="auto"/>
            <w:vAlign w:val="bottom"/>
            <w:hideMark/>
          </w:tcPr>
          <w:p w14:paraId="6650B6C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4180CC2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0524E88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73F9869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46AE33B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21mm X 4mm</w:t>
            </w:r>
          </w:p>
        </w:tc>
        <w:tc>
          <w:tcPr>
            <w:tcW w:w="2580" w:type="dxa"/>
            <w:tcBorders>
              <w:top w:val="nil"/>
              <w:left w:val="nil"/>
              <w:bottom w:val="nil"/>
              <w:right w:val="nil"/>
            </w:tcBorders>
            <w:shd w:val="clear" w:color="auto" w:fill="auto"/>
            <w:vAlign w:val="bottom"/>
            <w:hideMark/>
          </w:tcPr>
          <w:p w14:paraId="2403B97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2.78g</w:t>
            </w:r>
          </w:p>
        </w:tc>
        <w:tc>
          <w:tcPr>
            <w:tcW w:w="3920" w:type="dxa"/>
            <w:tcBorders>
              <w:top w:val="nil"/>
              <w:left w:val="nil"/>
              <w:bottom w:val="nil"/>
              <w:right w:val="nil"/>
            </w:tcBorders>
            <w:shd w:val="clear" w:color="auto" w:fill="auto"/>
            <w:vAlign w:val="bottom"/>
            <w:hideMark/>
          </w:tcPr>
          <w:p w14:paraId="3DEFFCD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opposite end to No. 30</w:t>
            </w:r>
          </w:p>
        </w:tc>
      </w:tr>
      <w:tr w:rsidR="00D41C5E" w:rsidRPr="00D7328B" w14:paraId="3F380ED6" w14:textId="77777777" w:rsidTr="00D7328B">
        <w:trPr>
          <w:trHeight w:val="320"/>
        </w:trPr>
        <w:tc>
          <w:tcPr>
            <w:tcW w:w="300" w:type="dxa"/>
            <w:tcBorders>
              <w:top w:val="nil"/>
              <w:left w:val="nil"/>
              <w:bottom w:val="nil"/>
              <w:right w:val="nil"/>
            </w:tcBorders>
            <w:shd w:val="clear" w:color="auto" w:fill="auto"/>
            <w:vAlign w:val="bottom"/>
            <w:hideMark/>
          </w:tcPr>
          <w:p w14:paraId="68D4CD52"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32</w:t>
            </w:r>
          </w:p>
        </w:tc>
        <w:tc>
          <w:tcPr>
            <w:tcW w:w="300" w:type="dxa"/>
            <w:tcBorders>
              <w:top w:val="nil"/>
              <w:left w:val="nil"/>
              <w:bottom w:val="nil"/>
              <w:right w:val="nil"/>
            </w:tcBorders>
            <w:shd w:val="clear" w:color="auto" w:fill="auto"/>
            <w:vAlign w:val="bottom"/>
            <w:hideMark/>
          </w:tcPr>
          <w:p w14:paraId="46D5A7B8" w14:textId="150EA881"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31"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69/132</w:t>
            </w:r>
          </w:p>
        </w:tc>
        <w:tc>
          <w:tcPr>
            <w:tcW w:w="300" w:type="dxa"/>
            <w:tcBorders>
              <w:top w:val="nil"/>
              <w:left w:val="nil"/>
              <w:bottom w:val="nil"/>
              <w:right w:val="nil"/>
            </w:tcBorders>
            <w:shd w:val="clear" w:color="auto" w:fill="auto"/>
            <w:vAlign w:val="bottom"/>
            <w:hideMark/>
          </w:tcPr>
          <w:p w14:paraId="0D900B0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6A039C1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278870C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 fragments</w:t>
            </w:r>
          </w:p>
        </w:tc>
        <w:tc>
          <w:tcPr>
            <w:tcW w:w="300" w:type="dxa"/>
            <w:tcBorders>
              <w:top w:val="nil"/>
              <w:left w:val="nil"/>
              <w:bottom w:val="nil"/>
              <w:right w:val="nil"/>
            </w:tcBorders>
            <w:shd w:val="clear" w:color="auto" w:fill="auto"/>
            <w:vAlign w:val="bottom"/>
            <w:hideMark/>
          </w:tcPr>
          <w:p w14:paraId="385A77C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01B0E03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All &lt;1mm</w:t>
            </w:r>
          </w:p>
        </w:tc>
        <w:tc>
          <w:tcPr>
            <w:tcW w:w="2580" w:type="dxa"/>
            <w:tcBorders>
              <w:top w:val="nil"/>
              <w:left w:val="nil"/>
              <w:bottom w:val="nil"/>
              <w:right w:val="nil"/>
            </w:tcBorders>
            <w:shd w:val="clear" w:color="auto" w:fill="auto"/>
            <w:vAlign w:val="bottom"/>
            <w:hideMark/>
          </w:tcPr>
          <w:p w14:paraId="79963AD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2.70g</w:t>
            </w:r>
          </w:p>
        </w:tc>
        <w:tc>
          <w:tcPr>
            <w:tcW w:w="3920" w:type="dxa"/>
            <w:tcBorders>
              <w:top w:val="nil"/>
              <w:left w:val="nil"/>
              <w:bottom w:val="nil"/>
              <w:right w:val="nil"/>
            </w:tcBorders>
            <w:shd w:val="clear" w:color="auto" w:fill="auto"/>
            <w:vAlign w:val="bottom"/>
            <w:hideMark/>
          </w:tcPr>
          <w:p w14:paraId="135BAE3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proximal edge and backed surface</w:t>
            </w:r>
          </w:p>
        </w:tc>
      </w:tr>
      <w:tr w:rsidR="00D41C5E" w:rsidRPr="00D7328B" w14:paraId="4D7A9CF3" w14:textId="77777777" w:rsidTr="00D41C5E">
        <w:trPr>
          <w:trHeight w:val="392"/>
        </w:trPr>
        <w:tc>
          <w:tcPr>
            <w:tcW w:w="300" w:type="dxa"/>
            <w:tcBorders>
              <w:top w:val="nil"/>
              <w:left w:val="nil"/>
              <w:bottom w:val="nil"/>
              <w:right w:val="nil"/>
            </w:tcBorders>
            <w:shd w:val="clear" w:color="auto" w:fill="auto"/>
            <w:vAlign w:val="bottom"/>
            <w:hideMark/>
          </w:tcPr>
          <w:p w14:paraId="649DF5D1"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33</w:t>
            </w:r>
          </w:p>
        </w:tc>
        <w:tc>
          <w:tcPr>
            <w:tcW w:w="300" w:type="dxa"/>
            <w:tcBorders>
              <w:top w:val="nil"/>
              <w:left w:val="nil"/>
              <w:bottom w:val="nil"/>
              <w:right w:val="nil"/>
            </w:tcBorders>
            <w:shd w:val="clear" w:color="auto" w:fill="auto"/>
            <w:vAlign w:val="bottom"/>
            <w:hideMark/>
          </w:tcPr>
          <w:p w14:paraId="1AEC371C" w14:textId="6E63120F"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32"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69/95s</w:t>
            </w:r>
          </w:p>
        </w:tc>
        <w:tc>
          <w:tcPr>
            <w:tcW w:w="300" w:type="dxa"/>
            <w:tcBorders>
              <w:top w:val="nil"/>
              <w:left w:val="nil"/>
              <w:bottom w:val="nil"/>
              <w:right w:val="nil"/>
            </w:tcBorders>
            <w:shd w:val="clear" w:color="auto" w:fill="auto"/>
            <w:vAlign w:val="bottom"/>
            <w:hideMark/>
          </w:tcPr>
          <w:p w14:paraId="730ADB0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02817BA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3C72777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 fragments</w:t>
            </w:r>
          </w:p>
        </w:tc>
        <w:tc>
          <w:tcPr>
            <w:tcW w:w="300" w:type="dxa"/>
            <w:tcBorders>
              <w:top w:val="nil"/>
              <w:left w:val="nil"/>
              <w:bottom w:val="nil"/>
              <w:right w:val="nil"/>
            </w:tcBorders>
            <w:shd w:val="clear" w:color="auto" w:fill="auto"/>
            <w:vAlign w:val="bottom"/>
            <w:hideMark/>
          </w:tcPr>
          <w:p w14:paraId="0E5EAF8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617FE87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All &lt;1mm</w:t>
            </w:r>
          </w:p>
        </w:tc>
        <w:tc>
          <w:tcPr>
            <w:tcW w:w="2580" w:type="dxa"/>
            <w:tcBorders>
              <w:top w:val="nil"/>
              <w:left w:val="nil"/>
              <w:bottom w:val="nil"/>
              <w:right w:val="nil"/>
            </w:tcBorders>
            <w:shd w:val="clear" w:color="auto" w:fill="auto"/>
            <w:vAlign w:val="bottom"/>
            <w:hideMark/>
          </w:tcPr>
          <w:p w14:paraId="0305053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2.69g</w:t>
            </w:r>
          </w:p>
        </w:tc>
        <w:tc>
          <w:tcPr>
            <w:tcW w:w="3920" w:type="dxa"/>
            <w:tcBorders>
              <w:top w:val="nil"/>
              <w:left w:val="nil"/>
              <w:bottom w:val="nil"/>
              <w:right w:val="nil"/>
            </w:tcBorders>
            <w:shd w:val="clear" w:color="auto" w:fill="auto"/>
            <w:vAlign w:val="bottom"/>
            <w:hideMark/>
          </w:tcPr>
          <w:p w14:paraId="72A560A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proximal edge and backed surface</w:t>
            </w:r>
          </w:p>
        </w:tc>
      </w:tr>
      <w:tr w:rsidR="00D41C5E" w:rsidRPr="00D7328B" w14:paraId="0DEDED65" w14:textId="77777777" w:rsidTr="00D7328B">
        <w:trPr>
          <w:trHeight w:val="460"/>
        </w:trPr>
        <w:tc>
          <w:tcPr>
            <w:tcW w:w="300" w:type="dxa"/>
            <w:tcBorders>
              <w:top w:val="nil"/>
              <w:left w:val="nil"/>
              <w:bottom w:val="nil"/>
              <w:right w:val="nil"/>
            </w:tcBorders>
            <w:shd w:val="clear" w:color="auto" w:fill="auto"/>
            <w:vAlign w:val="bottom"/>
            <w:hideMark/>
          </w:tcPr>
          <w:p w14:paraId="73E3E76C"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34</w:t>
            </w:r>
          </w:p>
        </w:tc>
        <w:tc>
          <w:tcPr>
            <w:tcW w:w="300" w:type="dxa"/>
            <w:tcBorders>
              <w:top w:val="nil"/>
              <w:left w:val="nil"/>
              <w:bottom w:val="nil"/>
              <w:right w:val="nil"/>
            </w:tcBorders>
            <w:shd w:val="clear" w:color="auto" w:fill="auto"/>
            <w:vAlign w:val="bottom"/>
            <w:hideMark/>
          </w:tcPr>
          <w:p w14:paraId="09320F93" w14:textId="69B8C84D"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33"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69/30</w:t>
            </w:r>
          </w:p>
        </w:tc>
        <w:tc>
          <w:tcPr>
            <w:tcW w:w="300" w:type="dxa"/>
            <w:tcBorders>
              <w:top w:val="nil"/>
              <w:left w:val="nil"/>
              <w:bottom w:val="nil"/>
              <w:right w:val="nil"/>
            </w:tcBorders>
            <w:shd w:val="clear" w:color="auto" w:fill="auto"/>
            <w:vAlign w:val="bottom"/>
            <w:hideMark/>
          </w:tcPr>
          <w:p w14:paraId="608C3F4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7F63C46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3172A62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165D981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1FA157D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25mm X 6mm</w:t>
            </w:r>
          </w:p>
        </w:tc>
        <w:tc>
          <w:tcPr>
            <w:tcW w:w="2580" w:type="dxa"/>
            <w:tcBorders>
              <w:top w:val="nil"/>
              <w:left w:val="nil"/>
              <w:bottom w:val="nil"/>
              <w:right w:val="nil"/>
            </w:tcBorders>
            <w:shd w:val="clear" w:color="auto" w:fill="auto"/>
            <w:vAlign w:val="bottom"/>
            <w:hideMark/>
          </w:tcPr>
          <w:p w14:paraId="0BB4B67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2.82g</w:t>
            </w:r>
          </w:p>
        </w:tc>
        <w:tc>
          <w:tcPr>
            <w:tcW w:w="3920" w:type="dxa"/>
            <w:tcBorders>
              <w:top w:val="nil"/>
              <w:left w:val="nil"/>
              <w:bottom w:val="nil"/>
              <w:right w:val="nil"/>
            </w:tcBorders>
            <w:shd w:val="clear" w:color="auto" w:fill="auto"/>
            <w:vAlign w:val="bottom"/>
            <w:hideMark/>
          </w:tcPr>
          <w:p w14:paraId="2EC9C74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proximal edge and backed surface</w:t>
            </w:r>
          </w:p>
        </w:tc>
      </w:tr>
      <w:tr w:rsidR="00D41C5E" w:rsidRPr="00D7328B" w14:paraId="036A376C" w14:textId="77777777" w:rsidTr="00D7328B">
        <w:trPr>
          <w:trHeight w:val="320"/>
        </w:trPr>
        <w:tc>
          <w:tcPr>
            <w:tcW w:w="300" w:type="dxa"/>
            <w:tcBorders>
              <w:top w:val="nil"/>
              <w:left w:val="nil"/>
              <w:bottom w:val="nil"/>
              <w:right w:val="nil"/>
            </w:tcBorders>
            <w:shd w:val="clear" w:color="auto" w:fill="auto"/>
            <w:vAlign w:val="bottom"/>
            <w:hideMark/>
          </w:tcPr>
          <w:p w14:paraId="7BB8FAED"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35</w:t>
            </w:r>
          </w:p>
        </w:tc>
        <w:tc>
          <w:tcPr>
            <w:tcW w:w="300" w:type="dxa"/>
            <w:tcBorders>
              <w:top w:val="nil"/>
              <w:left w:val="nil"/>
              <w:bottom w:val="nil"/>
              <w:right w:val="nil"/>
            </w:tcBorders>
            <w:shd w:val="clear" w:color="auto" w:fill="auto"/>
            <w:vAlign w:val="bottom"/>
            <w:hideMark/>
          </w:tcPr>
          <w:p w14:paraId="027F61FE" w14:textId="70E91FBD"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34"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69/30</w:t>
            </w:r>
          </w:p>
        </w:tc>
        <w:tc>
          <w:tcPr>
            <w:tcW w:w="300" w:type="dxa"/>
            <w:tcBorders>
              <w:top w:val="nil"/>
              <w:left w:val="nil"/>
              <w:bottom w:val="nil"/>
              <w:right w:val="nil"/>
            </w:tcBorders>
            <w:shd w:val="clear" w:color="auto" w:fill="auto"/>
            <w:vAlign w:val="bottom"/>
            <w:hideMark/>
          </w:tcPr>
          <w:p w14:paraId="6BDF058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65E48F2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0C5473B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1EE7A47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379E696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22mm X 4mm</w:t>
            </w:r>
          </w:p>
        </w:tc>
        <w:tc>
          <w:tcPr>
            <w:tcW w:w="2580" w:type="dxa"/>
            <w:tcBorders>
              <w:top w:val="nil"/>
              <w:left w:val="nil"/>
              <w:bottom w:val="nil"/>
              <w:right w:val="nil"/>
            </w:tcBorders>
            <w:shd w:val="clear" w:color="auto" w:fill="auto"/>
            <w:vAlign w:val="bottom"/>
            <w:hideMark/>
          </w:tcPr>
          <w:p w14:paraId="533DDF3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2.81g</w:t>
            </w:r>
          </w:p>
        </w:tc>
        <w:tc>
          <w:tcPr>
            <w:tcW w:w="3920" w:type="dxa"/>
            <w:tcBorders>
              <w:top w:val="nil"/>
              <w:left w:val="nil"/>
              <w:bottom w:val="nil"/>
              <w:right w:val="nil"/>
            </w:tcBorders>
            <w:shd w:val="clear" w:color="auto" w:fill="auto"/>
            <w:vAlign w:val="bottom"/>
            <w:hideMark/>
          </w:tcPr>
          <w:p w14:paraId="07A9428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edge opposite No. 34</w:t>
            </w:r>
          </w:p>
        </w:tc>
      </w:tr>
      <w:tr w:rsidR="00D41C5E" w:rsidRPr="00D7328B" w14:paraId="2AF703DB" w14:textId="77777777" w:rsidTr="00D7328B">
        <w:trPr>
          <w:trHeight w:val="320"/>
        </w:trPr>
        <w:tc>
          <w:tcPr>
            <w:tcW w:w="300" w:type="dxa"/>
            <w:tcBorders>
              <w:top w:val="nil"/>
              <w:left w:val="nil"/>
              <w:bottom w:val="nil"/>
              <w:right w:val="nil"/>
            </w:tcBorders>
            <w:shd w:val="clear" w:color="auto" w:fill="auto"/>
            <w:vAlign w:val="bottom"/>
            <w:hideMark/>
          </w:tcPr>
          <w:p w14:paraId="1CDCDFD0"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36</w:t>
            </w:r>
          </w:p>
        </w:tc>
        <w:tc>
          <w:tcPr>
            <w:tcW w:w="300" w:type="dxa"/>
            <w:tcBorders>
              <w:top w:val="nil"/>
              <w:left w:val="nil"/>
              <w:bottom w:val="nil"/>
              <w:right w:val="nil"/>
            </w:tcBorders>
            <w:shd w:val="clear" w:color="auto" w:fill="auto"/>
            <w:vAlign w:val="bottom"/>
            <w:hideMark/>
          </w:tcPr>
          <w:p w14:paraId="6082DD2B" w14:textId="3A7399D6"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35"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69/95s</w:t>
            </w:r>
          </w:p>
        </w:tc>
        <w:tc>
          <w:tcPr>
            <w:tcW w:w="300" w:type="dxa"/>
            <w:tcBorders>
              <w:top w:val="nil"/>
              <w:left w:val="nil"/>
              <w:bottom w:val="nil"/>
              <w:right w:val="nil"/>
            </w:tcBorders>
            <w:shd w:val="clear" w:color="auto" w:fill="auto"/>
            <w:vAlign w:val="bottom"/>
            <w:hideMark/>
          </w:tcPr>
          <w:p w14:paraId="176B93B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150E85D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6931189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1B8A2FE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 staining</w:t>
            </w:r>
          </w:p>
        </w:tc>
        <w:tc>
          <w:tcPr>
            <w:tcW w:w="2180" w:type="dxa"/>
            <w:tcBorders>
              <w:top w:val="nil"/>
              <w:left w:val="nil"/>
              <w:bottom w:val="nil"/>
              <w:right w:val="nil"/>
            </w:tcBorders>
            <w:shd w:val="clear" w:color="auto" w:fill="auto"/>
            <w:vAlign w:val="bottom"/>
            <w:hideMark/>
          </w:tcPr>
          <w:p w14:paraId="1F5B935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18mm X 5mm</w:t>
            </w:r>
          </w:p>
        </w:tc>
        <w:tc>
          <w:tcPr>
            <w:tcW w:w="2580" w:type="dxa"/>
            <w:tcBorders>
              <w:top w:val="nil"/>
              <w:left w:val="nil"/>
              <w:bottom w:val="nil"/>
              <w:right w:val="nil"/>
            </w:tcBorders>
            <w:shd w:val="clear" w:color="auto" w:fill="auto"/>
            <w:vAlign w:val="bottom"/>
            <w:hideMark/>
          </w:tcPr>
          <w:p w14:paraId="1730712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2.75g</w:t>
            </w:r>
          </w:p>
        </w:tc>
        <w:tc>
          <w:tcPr>
            <w:tcW w:w="3920" w:type="dxa"/>
            <w:tcBorders>
              <w:top w:val="nil"/>
              <w:left w:val="nil"/>
              <w:bottom w:val="nil"/>
              <w:right w:val="nil"/>
            </w:tcBorders>
            <w:shd w:val="clear" w:color="auto" w:fill="auto"/>
            <w:vAlign w:val="bottom"/>
            <w:hideMark/>
          </w:tcPr>
          <w:p w14:paraId="3872E63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opposite end to No. 33</w:t>
            </w:r>
          </w:p>
        </w:tc>
      </w:tr>
      <w:tr w:rsidR="00D41C5E" w:rsidRPr="00D7328B" w14:paraId="5A9D11AE" w14:textId="77777777" w:rsidTr="00D7328B">
        <w:trPr>
          <w:trHeight w:val="320"/>
        </w:trPr>
        <w:tc>
          <w:tcPr>
            <w:tcW w:w="300" w:type="dxa"/>
            <w:tcBorders>
              <w:top w:val="nil"/>
              <w:left w:val="nil"/>
              <w:bottom w:val="nil"/>
              <w:right w:val="nil"/>
            </w:tcBorders>
            <w:shd w:val="clear" w:color="auto" w:fill="auto"/>
            <w:vAlign w:val="bottom"/>
            <w:hideMark/>
          </w:tcPr>
          <w:p w14:paraId="615BB8A8"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37</w:t>
            </w:r>
          </w:p>
        </w:tc>
        <w:tc>
          <w:tcPr>
            <w:tcW w:w="300" w:type="dxa"/>
            <w:tcBorders>
              <w:top w:val="nil"/>
              <w:left w:val="nil"/>
              <w:bottom w:val="nil"/>
              <w:right w:val="nil"/>
            </w:tcBorders>
            <w:shd w:val="clear" w:color="auto" w:fill="auto"/>
            <w:vAlign w:val="bottom"/>
            <w:hideMark/>
          </w:tcPr>
          <w:p w14:paraId="16C7E58B" w14:textId="7FE16A19"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36"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69/132</w:t>
            </w:r>
          </w:p>
        </w:tc>
        <w:tc>
          <w:tcPr>
            <w:tcW w:w="300" w:type="dxa"/>
            <w:tcBorders>
              <w:top w:val="nil"/>
              <w:left w:val="nil"/>
              <w:bottom w:val="nil"/>
              <w:right w:val="nil"/>
            </w:tcBorders>
            <w:shd w:val="clear" w:color="auto" w:fill="auto"/>
            <w:vAlign w:val="bottom"/>
            <w:hideMark/>
          </w:tcPr>
          <w:p w14:paraId="0DBDB72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4228FD3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3987B00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2577DB9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0230502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25mm X 5mm</w:t>
            </w:r>
          </w:p>
        </w:tc>
        <w:tc>
          <w:tcPr>
            <w:tcW w:w="2580" w:type="dxa"/>
            <w:tcBorders>
              <w:top w:val="nil"/>
              <w:left w:val="nil"/>
              <w:bottom w:val="nil"/>
              <w:right w:val="nil"/>
            </w:tcBorders>
            <w:shd w:val="clear" w:color="auto" w:fill="auto"/>
            <w:vAlign w:val="bottom"/>
            <w:hideMark/>
          </w:tcPr>
          <w:p w14:paraId="127EC9C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2.80g</w:t>
            </w:r>
          </w:p>
        </w:tc>
        <w:tc>
          <w:tcPr>
            <w:tcW w:w="3920" w:type="dxa"/>
            <w:tcBorders>
              <w:top w:val="nil"/>
              <w:left w:val="nil"/>
              <w:bottom w:val="nil"/>
              <w:right w:val="nil"/>
            </w:tcBorders>
            <w:shd w:val="clear" w:color="auto" w:fill="auto"/>
            <w:vAlign w:val="bottom"/>
            <w:hideMark/>
          </w:tcPr>
          <w:p w14:paraId="250F64D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opposite end to No. 37</w:t>
            </w:r>
          </w:p>
        </w:tc>
      </w:tr>
      <w:tr w:rsidR="00D41C5E" w:rsidRPr="00D7328B" w14:paraId="78F6B32B" w14:textId="77777777" w:rsidTr="00D7328B">
        <w:trPr>
          <w:trHeight w:val="460"/>
        </w:trPr>
        <w:tc>
          <w:tcPr>
            <w:tcW w:w="300" w:type="dxa"/>
            <w:tcBorders>
              <w:top w:val="nil"/>
              <w:left w:val="nil"/>
              <w:bottom w:val="nil"/>
              <w:right w:val="nil"/>
            </w:tcBorders>
            <w:shd w:val="clear" w:color="auto" w:fill="auto"/>
            <w:vAlign w:val="bottom"/>
            <w:hideMark/>
          </w:tcPr>
          <w:p w14:paraId="56BC1E2C"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38</w:t>
            </w:r>
          </w:p>
        </w:tc>
        <w:tc>
          <w:tcPr>
            <w:tcW w:w="300" w:type="dxa"/>
            <w:tcBorders>
              <w:top w:val="nil"/>
              <w:left w:val="nil"/>
              <w:bottom w:val="nil"/>
              <w:right w:val="nil"/>
            </w:tcBorders>
            <w:shd w:val="clear" w:color="auto" w:fill="auto"/>
            <w:vAlign w:val="bottom"/>
            <w:hideMark/>
          </w:tcPr>
          <w:p w14:paraId="09DE4F49" w14:textId="05B04C9A"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37"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69/100</w:t>
            </w:r>
          </w:p>
        </w:tc>
        <w:tc>
          <w:tcPr>
            <w:tcW w:w="300" w:type="dxa"/>
            <w:tcBorders>
              <w:top w:val="nil"/>
              <w:left w:val="nil"/>
              <w:bottom w:val="nil"/>
              <w:right w:val="nil"/>
            </w:tcBorders>
            <w:shd w:val="clear" w:color="auto" w:fill="auto"/>
            <w:vAlign w:val="bottom"/>
            <w:hideMark/>
          </w:tcPr>
          <w:p w14:paraId="30945A1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 xml:space="preserve">M </w:t>
            </w:r>
          </w:p>
        </w:tc>
        <w:tc>
          <w:tcPr>
            <w:tcW w:w="300" w:type="dxa"/>
            <w:tcBorders>
              <w:top w:val="nil"/>
              <w:left w:val="nil"/>
              <w:bottom w:val="nil"/>
              <w:right w:val="nil"/>
            </w:tcBorders>
            <w:shd w:val="clear" w:color="auto" w:fill="auto"/>
            <w:vAlign w:val="bottom"/>
            <w:hideMark/>
          </w:tcPr>
          <w:p w14:paraId="4650210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borer</w:t>
            </w:r>
          </w:p>
        </w:tc>
        <w:tc>
          <w:tcPr>
            <w:tcW w:w="300" w:type="dxa"/>
            <w:tcBorders>
              <w:top w:val="nil"/>
              <w:left w:val="nil"/>
              <w:bottom w:val="nil"/>
              <w:right w:val="nil"/>
            </w:tcBorders>
            <w:shd w:val="clear" w:color="auto" w:fill="auto"/>
            <w:vAlign w:val="bottom"/>
            <w:hideMark/>
          </w:tcPr>
          <w:p w14:paraId="0B0F139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 fragment</w:t>
            </w:r>
          </w:p>
        </w:tc>
        <w:tc>
          <w:tcPr>
            <w:tcW w:w="300" w:type="dxa"/>
            <w:tcBorders>
              <w:top w:val="nil"/>
              <w:left w:val="nil"/>
              <w:bottom w:val="nil"/>
              <w:right w:val="nil"/>
            </w:tcBorders>
            <w:shd w:val="clear" w:color="auto" w:fill="auto"/>
            <w:vAlign w:val="bottom"/>
            <w:hideMark/>
          </w:tcPr>
          <w:p w14:paraId="5C6FFEE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4F926C0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&lt;1mm</w:t>
            </w:r>
          </w:p>
        </w:tc>
        <w:tc>
          <w:tcPr>
            <w:tcW w:w="2580" w:type="dxa"/>
            <w:tcBorders>
              <w:top w:val="nil"/>
              <w:left w:val="nil"/>
              <w:bottom w:val="nil"/>
              <w:right w:val="nil"/>
            </w:tcBorders>
            <w:shd w:val="clear" w:color="auto" w:fill="auto"/>
            <w:vAlign w:val="bottom"/>
            <w:hideMark/>
          </w:tcPr>
          <w:p w14:paraId="3F467A3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2.69g</w:t>
            </w:r>
          </w:p>
        </w:tc>
        <w:tc>
          <w:tcPr>
            <w:tcW w:w="3920" w:type="dxa"/>
            <w:tcBorders>
              <w:top w:val="nil"/>
              <w:left w:val="nil"/>
              <w:bottom w:val="nil"/>
              <w:right w:val="nil"/>
            </w:tcBorders>
            <w:shd w:val="clear" w:color="auto" w:fill="auto"/>
            <w:vAlign w:val="bottom"/>
            <w:hideMark/>
          </w:tcPr>
          <w:p w14:paraId="0DCC7D7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proximal end, and ventral near edge and surface</w:t>
            </w:r>
          </w:p>
        </w:tc>
      </w:tr>
      <w:tr w:rsidR="00D41C5E" w:rsidRPr="00D7328B" w14:paraId="2DC3C372" w14:textId="77777777" w:rsidTr="00D7328B">
        <w:trPr>
          <w:trHeight w:val="320"/>
        </w:trPr>
        <w:tc>
          <w:tcPr>
            <w:tcW w:w="300" w:type="dxa"/>
            <w:tcBorders>
              <w:top w:val="nil"/>
              <w:left w:val="nil"/>
              <w:bottom w:val="nil"/>
              <w:right w:val="nil"/>
            </w:tcBorders>
            <w:shd w:val="clear" w:color="auto" w:fill="auto"/>
            <w:vAlign w:val="bottom"/>
            <w:hideMark/>
          </w:tcPr>
          <w:p w14:paraId="2B447082"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39</w:t>
            </w:r>
          </w:p>
        </w:tc>
        <w:tc>
          <w:tcPr>
            <w:tcW w:w="300" w:type="dxa"/>
            <w:tcBorders>
              <w:top w:val="nil"/>
              <w:left w:val="nil"/>
              <w:bottom w:val="nil"/>
              <w:right w:val="nil"/>
            </w:tcBorders>
            <w:shd w:val="clear" w:color="auto" w:fill="auto"/>
            <w:vAlign w:val="bottom"/>
            <w:hideMark/>
          </w:tcPr>
          <w:p w14:paraId="7B9CF6AD" w14:textId="57776BD0"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38"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69/100</w:t>
            </w:r>
          </w:p>
        </w:tc>
        <w:tc>
          <w:tcPr>
            <w:tcW w:w="300" w:type="dxa"/>
            <w:tcBorders>
              <w:top w:val="nil"/>
              <w:left w:val="nil"/>
              <w:bottom w:val="nil"/>
              <w:right w:val="nil"/>
            </w:tcBorders>
            <w:shd w:val="clear" w:color="auto" w:fill="auto"/>
            <w:vAlign w:val="bottom"/>
            <w:hideMark/>
          </w:tcPr>
          <w:p w14:paraId="4FB047A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w:t>
            </w:r>
          </w:p>
        </w:tc>
        <w:tc>
          <w:tcPr>
            <w:tcW w:w="300" w:type="dxa"/>
            <w:tcBorders>
              <w:top w:val="nil"/>
              <w:left w:val="nil"/>
              <w:bottom w:val="nil"/>
              <w:right w:val="nil"/>
            </w:tcBorders>
            <w:shd w:val="clear" w:color="auto" w:fill="auto"/>
            <w:vAlign w:val="bottom"/>
            <w:hideMark/>
          </w:tcPr>
          <w:p w14:paraId="38BAA95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borer</w:t>
            </w:r>
          </w:p>
        </w:tc>
        <w:tc>
          <w:tcPr>
            <w:tcW w:w="300" w:type="dxa"/>
            <w:tcBorders>
              <w:top w:val="nil"/>
              <w:left w:val="nil"/>
              <w:bottom w:val="nil"/>
              <w:right w:val="nil"/>
            </w:tcBorders>
            <w:shd w:val="clear" w:color="auto" w:fill="auto"/>
            <w:vAlign w:val="bottom"/>
            <w:hideMark/>
          </w:tcPr>
          <w:p w14:paraId="6C0035B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5F1A958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 staining</w:t>
            </w:r>
          </w:p>
        </w:tc>
        <w:tc>
          <w:tcPr>
            <w:tcW w:w="2180" w:type="dxa"/>
            <w:tcBorders>
              <w:top w:val="nil"/>
              <w:left w:val="nil"/>
              <w:bottom w:val="nil"/>
              <w:right w:val="nil"/>
            </w:tcBorders>
            <w:shd w:val="clear" w:color="auto" w:fill="auto"/>
            <w:vAlign w:val="bottom"/>
            <w:hideMark/>
          </w:tcPr>
          <w:p w14:paraId="19E6943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24mm X 5mm</w:t>
            </w:r>
          </w:p>
        </w:tc>
        <w:tc>
          <w:tcPr>
            <w:tcW w:w="2580" w:type="dxa"/>
            <w:tcBorders>
              <w:top w:val="nil"/>
              <w:left w:val="nil"/>
              <w:bottom w:val="nil"/>
              <w:right w:val="nil"/>
            </w:tcBorders>
            <w:shd w:val="clear" w:color="auto" w:fill="auto"/>
            <w:vAlign w:val="bottom"/>
            <w:hideMark/>
          </w:tcPr>
          <w:p w14:paraId="3DCFC7D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2.79g</w:t>
            </w:r>
          </w:p>
        </w:tc>
        <w:tc>
          <w:tcPr>
            <w:tcW w:w="3920" w:type="dxa"/>
            <w:tcBorders>
              <w:top w:val="nil"/>
              <w:left w:val="nil"/>
              <w:bottom w:val="nil"/>
              <w:right w:val="nil"/>
            </w:tcBorders>
            <w:shd w:val="clear" w:color="auto" w:fill="auto"/>
            <w:vAlign w:val="bottom"/>
            <w:hideMark/>
          </w:tcPr>
          <w:p w14:paraId="6733154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proximal end, all edges and surfaces</w:t>
            </w:r>
          </w:p>
        </w:tc>
      </w:tr>
      <w:tr w:rsidR="00D41C5E" w:rsidRPr="00D7328B" w14:paraId="6E3D80CE" w14:textId="77777777" w:rsidTr="00D7328B">
        <w:trPr>
          <w:trHeight w:val="460"/>
        </w:trPr>
        <w:tc>
          <w:tcPr>
            <w:tcW w:w="300" w:type="dxa"/>
            <w:tcBorders>
              <w:top w:val="nil"/>
              <w:left w:val="nil"/>
              <w:bottom w:val="nil"/>
              <w:right w:val="nil"/>
            </w:tcBorders>
            <w:shd w:val="clear" w:color="auto" w:fill="auto"/>
            <w:vAlign w:val="bottom"/>
            <w:hideMark/>
          </w:tcPr>
          <w:p w14:paraId="4A2DBBEA"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40</w:t>
            </w:r>
          </w:p>
        </w:tc>
        <w:tc>
          <w:tcPr>
            <w:tcW w:w="300" w:type="dxa"/>
            <w:tcBorders>
              <w:top w:val="nil"/>
              <w:left w:val="nil"/>
              <w:bottom w:val="nil"/>
              <w:right w:val="nil"/>
            </w:tcBorders>
            <w:shd w:val="clear" w:color="auto" w:fill="auto"/>
            <w:vAlign w:val="bottom"/>
            <w:hideMark/>
          </w:tcPr>
          <w:p w14:paraId="578ECF22" w14:textId="1B6FE96D"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39"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69/100</w:t>
            </w:r>
          </w:p>
        </w:tc>
        <w:tc>
          <w:tcPr>
            <w:tcW w:w="300" w:type="dxa"/>
            <w:tcBorders>
              <w:top w:val="nil"/>
              <w:left w:val="nil"/>
              <w:bottom w:val="nil"/>
              <w:right w:val="nil"/>
            </w:tcBorders>
            <w:shd w:val="clear" w:color="auto" w:fill="auto"/>
            <w:vAlign w:val="bottom"/>
            <w:hideMark/>
          </w:tcPr>
          <w:p w14:paraId="1CAD1E0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w:t>
            </w:r>
          </w:p>
        </w:tc>
        <w:tc>
          <w:tcPr>
            <w:tcW w:w="300" w:type="dxa"/>
            <w:tcBorders>
              <w:top w:val="nil"/>
              <w:left w:val="nil"/>
              <w:bottom w:val="nil"/>
              <w:right w:val="nil"/>
            </w:tcBorders>
            <w:shd w:val="clear" w:color="auto" w:fill="auto"/>
            <w:vAlign w:val="bottom"/>
            <w:hideMark/>
          </w:tcPr>
          <w:p w14:paraId="3864A6E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borer</w:t>
            </w:r>
          </w:p>
        </w:tc>
        <w:tc>
          <w:tcPr>
            <w:tcW w:w="300" w:type="dxa"/>
            <w:tcBorders>
              <w:top w:val="nil"/>
              <w:left w:val="nil"/>
              <w:bottom w:val="nil"/>
              <w:right w:val="nil"/>
            </w:tcBorders>
            <w:shd w:val="clear" w:color="auto" w:fill="auto"/>
            <w:vAlign w:val="bottom"/>
            <w:hideMark/>
          </w:tcPr>
          <w:p w14:paraId="086337D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61622A1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grey/black staining</w:t>
            </w:r>
          </w:p>
        </w:tc>
        <w:tc>
          <w:tcPr>
            <w:tcW w:w="2180" w:type="dxa"/>
            <w:tcBorders>
              <w:top w:val="nil"/>
              <w:left w:val="nil"/>
              <w:bottom w:val="nil"/>
              <w:right w:val="nil"/>
            </w:tcBorders>
            <w:shd w:val="clear" w:color="auto" w:fill="auto"/>
            <w:vAlign w:val="bottom"/>
            <w:hideMark/>
          </w:tcPr>
          <w:p w14:paraId="0DF59F4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24mm X 7mm</w:t>
            </w:r>
          </w:p>
        </w:tc>
        <w:tc>
          <w:tcPr>
            <w:tcW w:w="2580" w:type="dxa"/>
            <w:tcBorders>
              <w:top w:val="nil"/>
              <w:left w:val="nil"/>
              <w:bottom w:val="nil"/>
              <w:right w:val="nil"/>
            </w:tcBorders>
            <w:shd w:val="clear" w:color="auto" w:fill="auto"/>
            <w:vAlign w:val="bottom"/>
            <w:hideMark/>
          </w:tcPr>
          <w:p w14:paraId="22EC485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2.77g</w:t>
            </w:r>
          </w:p>
        </w:tc>
        <w:tc>
          <w:tcPr>
            <w:tcW w:w="3920" w:type="dxa"/>
            <w:tcBorders>
              <w:top w:val="nil"/>
              <w:left w:val="nil"/>
              <w:bottom w:val="nil"/>
              <w:right w:val="nil"/>
            </w:tcBorders>
            <w:shd w:val="clear" w:color="auto" w:fill="auto"/>
            <w:vAlign w:val="bottom"/>
            <w:hideMark/>
          </w:tcPr>
          <w:p w14:paraId="5DA06B3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ventral distal end</w:t>
            </w:r>
          </w:p>
        </w:tc>
      </w:tr>
      <w:tr w:rsidR="00D41C5E" w:rsidRPr="00D7328B" w14:paraId="751722C6" w14:textId="77777777" w:rsidTr="00D7328B">
        <w:trPr>
          <w:trHeight w:val="460"/>
        </w:trPr>
        <w:tc>
          <w:tcPr>
            <w:tcW w:w="300" w:type="dxa"/>
            <w:tcBorders>
              <w:top w:val="nil"/>
              <w:left w:val="nil"/>
              <w:bottom w:val="nil"/>
              <w:right w:val="nil"/>
            </w:tcBorders>
            <w:shd w:val="clear" w:color="auto" w:fill="auto"/>
            <w:vAlign w:val="bottom"/>
            <w:hideMark/>
          </w:tcPr>
          <w:p w14:paraId="488353A6"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41</w:t>
            </w:r>
          </w:p>
        </w:tc>
        <w:tc>
          <w:tcPr>
            <w:tcW w:w="300" w:type="dxa"/>
            <w:tcBorders>
              <w:top w:val="nil"/>
              <w:left w:val="nil"/>
              <w:bottom w:val="nil"/>
              <w:right w:val="nil"/>
            </w:tcBorders>
            <w:shd w:val="clear" w:color="auto" w:fill="auto"/>
            <w:vAlign w:val="bottom"/>
            <w:hideMark/>
          </w:tcPr>
          <w:p w14:paraId="712CE809" w14:textId="2F5AAC6D"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40"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 xml:space="preserve">69/13 </w:t>
            </w:r>
          </w:p>
        </w:tc>
        <w:tc>
          <w:tcPr>
            <w:tcW w:w="300" w:type="dxa"/>
            <w:tcBorders>
              <w:top w:val="nil"/>
              <w:left w:val="nil"/>
              <w:bottom w:val="nil"/>
              <w:right w:val="nil"/>
            </w:tcBorders>
            <w:shd w:val="clear" w:color="auto" w:fill="auto"/>
            <w:vAlign w:val="bottom"/>
            <w:hideMark/>
          </w:tcPr>
          <w:p w14:paraId="62CE8E3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t>
            </w:r>
          </w:p>
        </w:tc>
        <w:tc>
          <w:tcPr>
            <w:tcW w:w="300" w:type="dxa"/>
            <w:tcBorders>
              <w:top w:val="nil"/>
              <w:left w:val="nil"/>
              <w:bottom w:val="nil"/>
              <w:right w:val="nil"/>
            </w:tcBorders>
            <w:shd w:val="clear" w:color="auto" w:fill="auto"/>
            <w:vAlign w:val="bottom"/>
            <w:hideMark/>
          </w:tcPr>
          <w:p w14:paraId="2932B20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18E41BB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02083AA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brown/yellow staining</w:t>
            </w:r>
          </w:p>
        </w:tc>
        <w:tc>
          <w:tcPr>
            <w:tcW w:w="2180" w:type="dxa"/>
            <w:tcBorders>
              <w:top w:val="nil"/>
              <w:left w:val="nil"/>
              <w:bottom w:val="nil"/>
              <w:right w:val="nil"/>
            </w:tcBorders>
            <w:shd w:val="clear" w:color="auto" w:fill="auto"/>
            <w:vAlign w:val="bottom"/>
            <w:hideMark/>
          </w:tcPr>
          <w:p w14:paraId="10BE3C0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23mm X 6mm</w:t>
            </w:r>
          </w:p>
        </w:tc>
        <w:tc>
          <w:tcPr>
            <w:tcW w:w="2580" w:type="dxa"/>
            <w:tcBorders>
              <w:top w:val="nil"/>
              <w:left w:val="nil"/>
              <w:bottom w:val="nil"/>
              <w:right w:val="nil"/>
            </w:tcBorders>
            <w:shd w:val="clear" w:color="auto" w:fill="auto"/>
            <w:vAlign w:val="bottom"/>
            <w:hideMark/>
          </w:tcPr>
          <w:p w14:paraId="6D12D1C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2.78g</w:t>
            </w:r>
          </w:p>
        </w:tc>
        <w:tc>
          <w:tcPr>
            <w:tcW w:w="3920" w:type="dxa"/>
            <w:tcBorders>
              <w:top w:val="nil"/>
              <w:left w:val="nil"/>
              <w:bottom w:val="nil"/>
              <w:right w:val="nil"/>
            </w:tcBorders>
            <w:shd w:val="clear" w:color="auto" w:fill="auto"/>
            <w:vAlign w:val="bottom"/>
            <w:hideMark/>
          </w:tcPr>
          <w:p w14:paraId="0607D23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proximal end only, difficult to remove (DCM:MeOH mix)</w:t>
            </w:r>
          </w:p>
        </w:tc>
      </w:tr>
      <w:tr w:rsidR="00D41C5E" w:rsidRPr="00D7328B" w14:paraId="371F53D2" w14:textId="77777777" w:rsidTr="00D7328B">
        <w:trPr>
          <w:trHeight w:val="460"/>
        </w:trPr>
        <w:tc>
          <w:tcPr>
            <w:tcW w:w="300" w:type="dxa"/>
            <w:tcBorders>
              <w:top w:val="nil"/>
              <w:left w:val="nil"/>
              <w:bottom w:val="nil"/>
              <w:right w:val="nil"/>
            </w:tcBorders>
            <w:shd w:val="clear" w:color="auto" w:fill="auto"/>
            <w:vAlign w:val="bottom"/>
            <w:hideMark/>
          </w:tcPr>
          <w:p w14:paraId="139DEDA2"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42</w:t>
            </w:r>
          </w:p>
        </w:tc>
        <w:tc>
          <w:tcPr>
            <w:tcW w:w="300" w:type="dxa"/>
            <w:tcBorders>
              <w:top w:val="nil"/>
              <w:left w:val="nil"/>
              <w:bottom w:val="nil"/>
              <w:right w:val="nil"/>
            </w:tcBorders>
            <w:shd w:val="clear" w:color="auto" w:fill="auto"/>
            <w:vAlign w:val="bottom"/>
            <w:hideMark/>
          </w:tcPr>
          <w:p w14:paraId="2CB22251" w14:textId="4495A36B"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41"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 xml:space="preserve">69/13 </w:t>
            </w:r>
          </w:p>
        </w:tc>
        <w:tc>
          <w:tcPr>
            <w:tcW w:w="300" w:type="dxa"/>
            <w:tcBorders>
              <w:top w:val="nil"/>
              <w:left w:val="nil"/>
              <w:bottom w:val="nil"/>
              <w:right w:val="nil"/>
            </w:tcBorders>
            <w:shd w:val="clear" w:color="auto" w:fill="auto"/>
            <w:vAlign w:val="bottom"/>
            <w:hideMark/>
          </w:tcPr>
          <w:p w14:paraId="48DB355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t>
            </w:r>
          </w:p>
        </w:tc>
        <w:tc>
          <w:tcPr>
            <w:tcW w:w="300" w:type="dxa"/>
            <w:tcBorders>
              <w:top w:val="nil"/>
              <w:left w:val="nil"/>
              <w:bottom w:val="nil"/>
              <w:right w:val="nil"/>
            </w:tcBorders>
            <w:shd w:val="clear" w:color="auto" w:fill="auto"/>
            <w:vAlign w:val="bottom"/>
            <w:hideMark/>
          </w:tcPr>
          <w:p w14:paraId="1C9977F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469BE4C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65A5241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brown/yellow staining</w:t>
            </w:r>
          </w:p>
        </w:tc>
        <w:tc>
          <w:tcPr>
            <w:tcW w:w="2180" w:type="dxa"/>
            <w:tcBorders>
              <w:top w:val="nil"/>
              <w:left w:val="nil"/>
              <w:bottom w:val="nil"/>
              <w:right w:val="nil"/>
            </w:tcBorders>
            <w:shd w:val="clear" w:color="auto" w:fill="auto"/>
            <w:vAlign w:val="bottom"/>
            <w:hideMark/>
          </w:tcPr>
          <w:p w14:paraId="0B65CF1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26mm X 5mm</w:t>
            </w:r>
          </w:p>
        </w:tc>
        <w:tc>
          <w:tcPr>
            <w:tcW w:w="2580" w:type="dxa"/>
            <w:tcBorders>
              <w:top w:val="nil"/>
              <w:left w:val="nil"/>
              <w:bottom w:val="nil"/>
              <w:right w:val="nil"/>
            </w:tcBorders>
            <w:shd w:val="clear" w:color="auto" w:fill="auto"/>
            <w:vAlign w:val="bottom"/>
            <w:hideMark/>
          </w:tcPr>
          <w:p w14:paraId="5BC54A5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2.86g</w:t>
            </w:r>
          </w:p>
        </w:tc>
        <w:tc>
          <w:tcPr>
            <w:tcW w:w="3920" w:type="dxa"/>
            <w:tcBorders>
              <w:top w:val="nil"/>
              <w:left w:val="nil"/>
              <w:bottom w:val="nil"/>
              <w:right w:val="nil"/>
            </w:tcBorders>
            <w:shd w:val="clear" w:color="auto" w:fill="auto"/>
            <w:vAlign w:val="bottom"/>
            <w:hideMark/>
          </w:tcPr>
          <w:p w14:paraId="3AC1C7E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same surface (H2O mix)</w:t>
            </w:r>
          </w:p>
        </w:tc>
      </w:tr>
      <w:tr w:rsidR="00D41C5E" w:rsidRPr="00D7328B" w14:paraId="6A15E13E" w14:textId="77777777" w:rsidTr="00D7328B">
        <w:trPr>
          <w:trHeight w:val="460"/>
        </w:trPr>
        <w:tc>
          <w:tcPr>
            <w:tcW w:w="300" w:type="dxa"/>
            <w:tcBorders>
              <w:top w:val="nil"/>
              <w:left w:val="nil"/>
              <w:bottom w:val="nil"/>
              <w:right w:val="nil"/>
            </w:tcBorders>
            <w:shd w:val="clear" w:color="auto" w:fill="auto"/>
            <w:vAlign w:val="bottom"/>
            <w:hideMark/>
          </w:tcPr>
          <w:p w14:paraId="47DF63C6"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43</w:t>
            </w:r>
          </w:p>
        </w:tc>
        <w:tc>
          <w:tcPr>
            <w:tcW w:w="300" w:type="dxa"/>
            <w:tcBorders>
              <w:top w:val="nil"/>
              <w:left w:val="nil"/>
              <w:bottom w:val="nil"/>
              <w:right w:val="nil"/>
            </w:tcBorders>
            <w:shd w:val="clear" w:color="auto" w:fill="auto"/>
            <w:vAlign w:val="bottom"/>
            <w:hideMark/>
          </w:tcPr>
          <w:p w14:paraId="60037D84" w14:textId="3BAB2733"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42"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69/13</w:t>
            </w:r>
          </w:p>
        </w:tc>
        <w:tc>
          <w:tcPr>
            <w:tcW w:w="300" w:type="dxa"/>
            <w:tcBorders>
              <w:top w:val="nil"/>
              <w:left w:val="nil"/>
              <w:bottom w:val="nil"/>
              <w:right w:val="nil"/>
            </w:tcBorders>
            <w:shd w:val="clear" w:color="auto" w:fill="auto"/>
            <w:vAlign w:val="bottom"/>
            <w:hideMark/>
          </w:tcPr>
          <w:p w14:paraId="00F321F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t>
            </w:r>
          </w:p>
        </w:tc>
        <w:tc>
          <w:tcPr>
            <w:tcW w:w="300" w:type="dxa"/>
            <w:tcBorders>
              <w:top w:val="nil"/>
              <w:left w:val="nil"/>
              <w:bottom w:val="nil"/>
              <w:right w:val="nil"/>
            </w:tcBorders>
            <w:shd w:val="clear" w:color="auto" w:fill="auto"/>
            <w:vAlign w:val="bottom"/>
            <w:hideMark/>
          </w:tcPr>
          <w:p w14:paraId="0A6A177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2312B57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swabs</w:t>
            </w:r>
          </w:p>
        </w:tc>
        <w:tc>
          <w:tcPr>
            <w:tcW w:w="300" w:type="dxa"/>
            <w:tcBorders>
              <w:top w:val="nil"/>
              <w:left w:val="nil"/>
              <w:bottom w:val="nil"/>
              <w:right w:val="nil"/>
            </w:tcBorders>
            <w:shd w:val="clear" w:color="auto" w:fill="auto"/>
            <w:vAlign w:val="bottom"/>
            <w:hideMark/>
          </w:tcPr>
          <w:p w14:paraId="1FC8E3B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78D4FC9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16mm X 6mm; 27mm X 4mm</w:t>
            </w:r>
          </w:p>
        </w:tc>
        <w:tc>
          <w:tcPr>
            <w:tcW w:w="2580" w:type="dxa"/>
            <w:tcBorders>
              <w:top w:val="nil"/>
              <w:left w:val="nil"/>
              <w:bottom w:val="nil"/>
              <w:right w:val="nil"/>
            </w:tcBorders>
            <w:shd w:val="clear" w:color="auto" w:fill="auto"/>
            <w:vAlign w:val="bottom"/>
            <w:hideMark/>
          </w:tcPr>
          <w:p w14:paraId="1DEB473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2.98g</w:t>
            </w:r>
          </w:p>
        </w:tc>
        <w:tc>
          <w:tcPr>
            <w:tcW w:w="3920" w:type="dxa"/>
            <w:tcBorders>
              <w:top w:val="nil"/>
              <w:left w:val="nil"/>
              <w:bottom w:val="nil"/>
              <w:right w:val="nil"/>
            </w:tcBorders>
            <w:shd w:val="clear" w:color="auto" w:fill="auto"/>
            <w:vAlign w:val="bottom"/>
            <w:hideMark/>
          </w:tcPr>
          <w:p w14:paraId="66190D0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right dorsal, distal edge and surface</w:t>
            </w:r>
          </w:p>
        </w:tc>
      </w:tr>
      <w:tr w:rsidR="00D41C5E" w:rsidRPr="00D7328B" w14:paraId="35EB23CD" w14:textId="77777777" w:rsidTr="00D7328B">
        <w:trPr>
          <w:trHeight w:val="460"/>
        </w:trPr>
        <w:tc>
          <w:tcPr>
            <w:tcW w:w="300" w:type="dxa"/>
            <w:tcBorders>
              <w:top w:val="nil"/>
              <w:left w:val="nil"/>
              <w:bottom w:val="nil"/>
              <w:right w:val="nil"/>
            </w:tcBorders>
            <w:shd w:val="clear" w:color="auto" w:fill="auto"/>
            <w:vAlign w:val="bottom"/>
            <w:hideMark/>
          </w:tcPr>
          <w:p w14:paraId="646EF298"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44</w:t>
            </w:r>
          </w:p>
        </w:tc>
        <w:tc>
          <w:tcPr>
            <w:tcW w:w="300" w:type="dxa"/>
            <w:tcBorders>
              <w:top w:val="nil"/>
              <w:left w:val="nil"/>
              <w:bottom w:val="nil"/>
              <w:right w:val="nil"/>
            </w:tcBorders>
            <w:shd w:val="clear" w:color="auto" w:fill="auto"/>
            <w:vAlign w:val="bottom"/>
            <w:hideMark/>
          </w:tcPr>
          <w:p w14:paraId="0F5DA0B7" w14:textId="300B9583"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43"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69/63</w:t>
            </w:r>
          </w:p>
        </w:tc>
        <w:tc>
          <w:tcPr>
            <w:tcW w:w="300" w:type="dxa"/>
            <w:tcBorders>
              <w:top w:val="nil"/>
              <w:left w:val="nil"/>
              <w:bottom w:val="nil"/>
              <w:right w:val="nil"/>
            </w:tcBorders>
            <w:shd w:val="clear" w:color="auto" w:fill="auto"/>
            <w:vAlign w:val="bottom"/>
            <w:hideMark/>
          </w:tcPr>
          <w:p w14:paraId="15EB4AC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CAFu</w:t>
            </w:r>
          </w:p>
        </w:tc>
        <w:tc>
          <w:tcPr>
            <w:tcW w:w="300" w:type="dxa"/>
            <w:tcBorders>
              <w:top w:val="nil"/>
              <w:left w:val="nil"/>
              <w:bottom w:val="nil"/>
              <w:right w:val="nil"/>
            </w:tcBorders>
            <w:shd w:val="clear" w:color="auto" w:fill="auto"/>
            <w:vAlign w:val="bottom"/>
            <w:hideMark/>
          </w:tcPr>
          <w:p w14:paraId="7E9F590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4228357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swabs</w:t>
            </w:r>
          </w:p>
        </w:tc>
        <w:tc>
          <w:tcPr>
            <w:tcW w:w="300" w:type="dxa"/>
            <w:tcBorders>
              <w:top w:val="nil"/>
              <w:left w:val="nil"/>
              <w:bottom w:val="nil"/>
              <w:right w:val="nil"/>
            </w:tcBorders>
            <w:shd w:val="clear" w:color="auto" w:fill="auto"/>
            <w:vAlign w:val="bottom"/>
            <w:hideMark/>
          </w:tcPr>
          <w:p w14:paraId="1B9900A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57BB1DB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17mm X 7mm; 27mm X 4mm</w:t>
            </w:r>
          </w:p>
        </w:tc>
        <w:tc>
          <w:tcPr>
            <w:tcW w:w="2580" w:type="dxa"/>
            <w:tcBorders>
              <w:top w:val="nil"/>
              <w:left w:val="nil"/>
              <w:bottom w:val="nil"/>
              <w:right w:val="nil"/>
            </w:tcBorders>
            <w:shd w:val="clear" w:color="auto" w:fill="auto"/>
            <w:vAlign w:val="bottom"/>
            <w:hideMark/>
          </w:tcPr>
          <w:p w14:paraId="4070233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2.95g</w:t>
            </w:r>
          </w:p>
        </w:tc>
        <w:tc>
          <w:tcPr>
            <w:tcW w:w="3920" w:type="dxa"/>
            <w:tcBorders>
              <w:top w:val="nil"/>
              <w:left w:val="nil"/>
              <w:bottom w:val="nil"/>
              <w:right w:val="nil"/>
            </w:tcBorders>
            <w:shd w:val="clear" w:color="auto" w:fill="auto"/>
            <w:vAlign w:val="bottom"/>
            <w:hideMark/>
          </w:tcPr>
          <w:p w14:paraId="2904BD9E" w14:textId="764C98E7" w:rsidR="00D7328B" w:rsidRPr="00D7328B" w:rsidRDefault="00D7328B" w:rsidP="002349C7">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Difficult to remove</w:t>
            </w:r>
            <w:ins w:id="44" w:author="Microsoft Office User" w:date="2016-01-19T10:26:00Z">
              <w:r w:rsidR="002349C7">
                <w:rPr>
                  <w:rFonts w:ascii="Times New Roman" w:eastAsia="Times New Roman" w:hAnsi="Times New Roman" w:cs="Times New Roman"/>
                  <w:color w:val="000000"/>
                  <w:sz w:val="16"/>
                  <w:szCs w:val="16"/>
                  <w:lang w:eastAsia="zh-CN"/>
                </w:rPr>
                <w:t>.</w:t>
              </w:r>
            </w:ins>
            <w:r w:rsidRPr="00D7328B">
              <w:rPr>
                <w:rFonts w:ascii="Times New Roman" w:eastAsia="Times New Roman" w:hAnsi="Times New Roman" w:cs="Times New Roman"/>
                <w:color w:val="000000"/>
                <w:sz w:val="16"/>
                <w:szCs w:val="16"/>
                <w:lang w:eastAsia="zh-CN"/>
              </w:rPr>
              <w:t xml:space="preserve"> </w:t>
            </w:r>
          </w:p>
        </w:tc>
      </w:tr>
      <w:tr w:rsidR="00D41C5E" w:rsidRPr="00D7328B" w14:paraId="02F9C426" w14:textId="77777777" w:rsidTr="00D7328B">
        <w:trPr>
          <w:trHeight w:val="320"/>
        </w:trPr>
        <w:tc>
          <w:tcPr>
            <w:tcW w:w="300" w:type="dxa"/>
            <w:tcBorders>
              <w:top w:val="nil"/>
              <w:left w:val="nil"/>
              <w:bottom w:val="nil"/>
              <w:right w:val="nil"/>
            </w:tcBorders>
            <w:shd w:val="clear" w:color="auto" w:fill="auto"/>
            <w:vAlign w:val="bottom"/>
            <w:hideMark/>
          </w:tcPr>
          <w:p w14:paraId="18C93B4E"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45</w:t>
            </w:r>
          </w:p>
        </w:tc>
        <w:tc>
          <w:tcPr>
            <w:tcW w:w="300" w:type="dxa"/>
            <w:tcBorders>
              <w:top w:val="nil"/>
              <w:left w:val="nil"/>
              <w:bottom w:val="nil"/>
              <w:right w:val="nil"/>
            </w:tcBorders>
            <w:shd w:val="clear" w:color="auto" w:fill="auto"/>
            <w:vAlign w:val="bottom"/>
            <w:hideMark/>
          </w:tcPr>
          <w:p w14:paraId="7AF4CBEA" w14:textId="47738F17"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45" w:author="Microsoft Office User" w:date="2016-01-19T10:18: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69/63</w:t>
            </w:r>
          </w:p>
        </w:tc>
        <w:tc>
          <w:tcPr>
            <w:tcW w:w="300" w:type="dxa"/>
            <w:tcBorders>
              <w:top w:val="nil"/>
              <w:left w:val="nil"/>
              <w:bottom w:val="nil"/>
              <w:right w:val="nil"/>
            </w:tcBorders>
            <w:shd w:val="clear" w:color="auto" w:fill="auto"/>
            <w:vAlign w:val="bottom"/>
            <w:hideMark/>
          </w:tcPr>
          <w:p w14:paraId="1C3FD32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CAFu</w:t>
            </w:r>
          </w:p>
        </w:tc>
        <w:tc>
          <w:tcPr>
            <w:tcW w:w="300" w:type="dxa"/>
            <w:tcBorders>
              <w:top w:val="nil"/>
              <w:left w:val="nil"/>
              <w:bottom w:val="nil"/>
              <w:right w:val="nil"/>
            </w:tcBorders>
            <w:shd w:val="clear" w:color="auto" w:fill="auto"/>
            <w:vAlign w:val="bottom"/>
            <w:hideMark/>
          </w:tcPr>
          <w:p w14:paraId="5793946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53B0C6C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3FC5885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180C749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22m X 5mm</w:t>
            </w:r>
          </w:p>
        </w:tc>
        <w:tc>
          <w:tcPr>
            <w:tcW w:w="2580" w:type="dxa"/>
            <w:tcBorders>
              <w:top w:val="nil"/>
              <w:left w:val="nil"/>
              <w:bottom w:val="nil"/>
              <w:right w:val="nil"/>
            </w:tcBorders>
            <w:shd w:val="clear" w:color="auto" w:fill="auto"/>
            <w:vAlign w:val="bottom"/>
            <w:hideMark/>
          </w:tcPr>
          <w:p w14:paraId="30E13F1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2.77g</w:t>
            </w:r>
          </w:p>
        </w:tc>
        <w:tc>
          <w:tcPr>
            <w:tcW w:w="3920" w:type="dxa"/>
            <w:tcBorders>
              <w:top w:val="nil"/>
              <w:left w:val="nil"/>
              <w:bottom w:val="nil"/>
              <w:right w:val="nil"/>
            </w:tcBorders>
            <w:shd w:val="clear" w:color="auto" w:fill="auto"/>
            <w:vAlign w:val="bottom"/>
            <w:hideMark/>
          </w:tcPr>
          <w:p w14:paraId="4C3E095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distal edge and surfaces</w:t>
            </w:r>
          </w:p>
        </w:tc>
      </w:tr>
      <w:tr w:rsidR="00D41C5E" w:rsidRPr="00D7328B" w14:paraId="28FC80FA" w14:textId="77777777" w:rsidTr="00D7328B">
        <w:trPr>
          <w:trHeight w:val="460"/>
        </w:trPr>
        <w:tc>
          <w:tcPr>
            <w:tcW w:w="300" w:type="dxa"/>
            <w:tcBorders>
              <w:top w:val="nil"/>
              <w:left w:val="nil"/>
              <w:bottom w:val="nil"/>
              <w:right w:val="nil"/>
            </w:tcBorders>
            <w:shd w:val="clear" w:color="auto" w:fill="auto"/>
            <w:vAlign w:val="bottom"/>
            <w:hideMark/>
          </w:tcPr>
          <w:p w14:paraId="42E6A259"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46</w:t>
            </w:r>
          </w:p>
        </w:tc>
        <w:tc>
          <w:tcPr>
            <w:tcW w:w="300" w:type="dxa"/>
            <w:tcBorders>
              <w:top w:val="nil"/>
              <w:left w:val="nil"/>
              <w:bottom w:val="nil"/>
              <w:right w:val="nil"/>
            </w:tcBorders>
            <w:shd w:val="clear" w:color="auto" w:fill="auto"/>
            <w:vAlign w:val="bottom"/>
            <w:hideMark/>
          </w:tcPr>
          <w:p w14:paraId="24EF012F" w14:textId="374550A7"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46"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69/283</w:t>
            </w:r>
          </w:p>
        </w:tc>
        <w:tc>
          <w:tcPr>
            <w:tcW w:w="300" w:type="dxa"/>
            <w:tcBorders>
              <w:top w:val="nil"/>
              <w:left w:val="nil"/>
              <w:bottom w:val="nil"/>
              <w:right w:val="nil"/>
            </w:tcBorders>
            <w:shd w:val="clear" w:color="auto" w:fill="auto"/>
            <w:vAlign w:val="bottom"/>
            <w:hideMark/>
          </w:tcPr>
          <w:p w14:paraId="000D322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w:t>
            </w:r>
          </w:p>
        </w:tc>
        <w:tc>
          <w:tcPr>
            <w:tcW w:w="300" w:type="dxa"/>
            <w:tcBorders>
              <w:top w:val="nil"/>
              <w:left w:val="nil"/>
              <w:bottom w:val="nil"/>
              <w:right w:val="nil"/>
            </w:tcBorders>
            <w:shd w:val="clear" w:color="auto" w:fill="auto"/>
            <w:vAlign w:val="bottom"/>
            <w:hideMark/>
          </w:tcPr>
          <w:p w14:paraId="154ADAD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73BA328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4932983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yellow staining</w:t>
            </w:r>
          </w:p>
        </w:tc>
        <w:tc>
          <w:tcPr>
            <w:tcW w:w="2180" w:type="dxa"/>
            <w:tcBorders>
              <w:top w:val="nil"/>
              <w:left w:val="nil"/>
              <w:bottom w:val="nil"/>
              <w:right w:val="nil"/>
            </w:tcBorders>
            <w:shd w:val="clear" w:color="auto" w:fill="auto"/>
            <w:vAlign w:val="bottom"/>
            <w:hideMark/>
          </w:tcPr>
          <w:p w14:paraId="350779B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21mm X 4mm</w:t>
            </w:r>
          </w:p>
        </w:tc>
        <w:tc>
          <w:tcPr>
            <w:tcW w:w="2580" w:type="dxa"/>
            <w:tcBorders>
              <w:top w:val="nil"/>
              <w:left w:val="nil"/>
              <w:bottom w:val="nil"/>
              <w:right w:val="nil"/>
            </w:tcBorders>
            <w:shd w:val="clear" w:color="auto" w:fill="auto"/>
            <w:vAlign w:val="bottom"/>
            <w:hideMark/>
          </w:tcPr>
          <w:p w14:paraId="7AD5FAC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2.79g</w:t>
            </w:r>
          </w:p>
        </w:tc>
        <w:tc>
          <w:tcPr>
            <w:tcW w:w="3920" w:type="dxa"/>
            <w:tcBorders>
              <w:top w:val="nil"/>
              <w:left w:val="nil"/>
              <w:bottom w:val="nil"/>
              <w:right w:val="nil"/>
            </w:tcBorders>
            <w:shd w:val="clear" w:color="auto" w:fill="auto"/>
            <w:vAlign w:val="bottom"/>
            <w:hideMark/>
          </w:tcPr>
          <w:p w14:paraId="7E01E00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right dorsal side, medial/proximal edge, surface</w:t>
            </w:r>
          </w:p>
        </w:tc>
      </w:tr>
      <w:tr w:rsidR="00D41C5E" w:rsidRPr="00D7328B" w14:paraId="5DD0DE4F" w14:textId="77777777" w:rsidTr="00D7328B">
        <w:trPr>
          <w:trHeight w:val="460"/>
        </w:trPr>
        <w:tc>
          <w:tcPr>
            <w:tcW w:w="300" w:type="dxa"/>
            <w:tcBorders>
              <w:top w:val="nil"/>
              <w:left w:val="nil"/>
              <w:bottom w:val="nil"/>
              <w:right w:val="nil"/>
            </w:tcBorders>
            <w:shd w:val="clear" w:color="auto" w:fill="auto"/>
            <w:vAlign w:val="bottom"/>
            <w:hideMark/>
          </w:tcPr>
          <w:p w14:paraId="79ECCA36"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47</w:t>
            </w:r>
          </w:p>
        </w:tc>
        <w:tc>
          <w:tcPr>
            <w:tcW w:w="300" w:type="dxa"/>
            <w:tcBorders>
              <w:top w:val="nil"/>
              <w:left w:val="nil"/>
              <w:bottom w:val="nil"/>
              <w:right w:val="nil"/>
            </w:tcBorders>
            <w:shd w:val="clear" w:color="auto" w:fill="auto"/>
            <w:vAlign w:val="bottom"/>
            <w:hideMark/>
          </w:tcPr>
          <w:p w14:paraId="0C168031" w14:textId="7933F4B3"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47"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69/283</w:t>
            </w:r>
          </w:p>
        </w:tc>
        <w:tc>
          <w:tcPr>
            <w:tcW w:w="300" w:type="dxa"/>
            <w:tcBorders>
              <w:top w:val="nil"/>
              <w:left w:val="nil"/>
              <w:bottom w:val="nil"/>
              <w:right w:val="nil"/>
            </w:tcBorders>
            <w:shd w:val="clear" w:color="auto" w:fill="auto"/>
            <w:vAlign w:val="bottom"/>
            <w:hideMark/>
          </w:tcPr>
          <w:p w14:paraId="564093F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w:t>
            </w:r>
          </w:p>
        </w:tc>
        <w:tc>
          <w:tcPr>
            <w:tcW w:w="300" w:type="dxa"/>
            <w:tcBorders>
              <w:top w:val="nil"/>
              <w:left w:val="nil"/>
              <w:bottom w:val="nil"/>
              <w:right w:val="nil"/>
            </w:tcBorders>
            <w:shd w:val="clear" w:color="auto" w:fill="auto"/>
            <w:vAlign w:val="bottom"/>
            <w:hideMark/>
          </w:tcPr>
          <w:p w14:paraId="0679657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7A364DE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1058C38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38512B7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20mm X 6mm</w:t>
            </w:r>
          </w:p>
        </w:tc>
        <w:tc>
          <w:tcPr>
            <w:tcW w:w="2580" w:type="dxa"/>
            <w:tcBorders>
              <w:top w:val="nil"/>
              <w:left w:val="nil"/>
              <w:bottom w:val="nil"/>
              <w:right w:val="nil"/>
            </w:tcBorders>
            <w:shd w:val="clear" w:color="auto" w:fill="auto"/>
            <w:vAlign w:val="bottom"/>
            <w:hideMark/>
          </w:tcPr>
          <w:p w14:paraId="1CFD5AE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2.75g</w:t>
            </w:r>
          </w:p>
        </w:tc>
        <w:tc>
          <w:tcPr>
            <w:tcW w:w="3920" w:type="dxa"/>
            <w:tcBorders>
              <w:top w:val="nil"/>
              <w:left w:val="nil"/>
              <w:bottom w:val="nil"/>
              <w:right w:val="nil"/>
            </w:tcBorders>
            <w:shd w:val="clear" w:color="auto" w:fill="auto"/>
            <w:vAlign w:val="bottom"/>
            <w:hideMark/>
          </w:tcPr>
          <w:p w14:paraId="3E94641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left side, distal/medial edge, and surface</w:t>
            </w:r>
          </w:p>
        </w:tc>
      </w:tr>
      <w:tr w:rsidR="00D41C5E" w:rsidRPr="00D7328B" w14:paraId="246F40E6" w14:textId="77777777" w:rsidTr="00D7328B">
        <w:trPr>
          <w:trHeight w:val="680"/>
        </w:trPr>
        <w:tc>
          <w:tcPr>
            <w:tcW w:w="300" w:type="dxa"/>
            <w:tcBorders>
              <w:top w:val="nil"/>
              <w:left w:val="nil"/>
              <w:bottom w:val="nil"/>
              <w:right w:val="nil"/>
            </w:tcBorders>
            <w:shd w:val="clear" w:color="auto" w:fill="auto"/>
            <w:vAlign w:val="bottom"/>
            <w:hideMark/>
          </w:tcPr>
          <w:p w14:paraId="30ED64A0"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48</w:t>
            </w:r>
          </w:p>
        </w:tc>
        <w:tc>
          <w:tcPr>
            <w:tcW w:w="300" w:type="dxa"/>
            <w:tcBorders>
              <w:top w:val="nil"/>
              <w:left w:val="nil"/>
              <w:bottom w:val="nil"/>
              <w:right w:val="nil"/>
            </w:tcBorders>
            <w:shd w:val="clear" w:color="auto" w:fill="auto"/>
            <w:vAlign w:val="bottom"/>
            <w:hideMark/>
          </w:tcPr>
          <w:p w14:paraId="1E3A257E" w14:textId="593F75A8"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48"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69/95l (quartzite)</w:t>
            </w:r>
          </w:p>
        </w:tc>
        <w:tc>
          <w:tcPr>
            <w:tcW w:w="300" w:type="dxa"/>
            <w:tcBorders>
              <w:top w:val="nil"/>
              <w:left w:val="nil"/>
              <w:bottom w:val="nil"/>
              <w:right w:val="nil"/>
            </w:tcBorders>
            <w:shd w:val="clear" w:color="auto" w:fill="auto"/>
            <w:vAlign w:val="bottom"/>
            <w:hideMark/>
          </w:tcPr>
          <w:p w14:paraId="37BD24A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6E34A26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7447A4B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swabs</w:t>
            </w:r>
          </w:p>
        </w:tc>
        <w:tc>
          <w:tcPr>
            <w:tcW w:w="300" w:type="dxa"/>
            <w:tcBorders>
              <w:top w:val="nil"/>
              <w:left w:val="nil"/>
              <w:bottom w:val="nil"/>
              <w:right w:val="nil"/>
            </w:tcBorders>
            <w:shd w:val="clear" w:color="auto" w:fill="auto"/>
            <w:vAlign w:val="bottom"/>
            <w:hideMark/>
          </w:tcPr>
          <w:p w14:paraId="7B878D3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brown/yellow staining</w:t>
            </w:r>
          </w:p>
        </w:tc>
        <w:tc>
          <w:tcPr>
            <w:tcW w:w="2180" w:type="dxa"/>
            <w:tcBorders>
              <w:top w:val="nil"/>
              <w:left w:val="nil"/>
              <w:bottom w:val="nil"/>
              <w:right w:val="nil"/>
            </w:tcBorders>
            <w:shd w:val="clear" w:color="auto" w:fill="auto"/>
            <w:vAlign w:val="bottom"/>
            <w:hideMark/>
          </w:tcPr>
          <w:p w14:paraId="1A4298B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23mm X 6mm; 21mm X 4mm</w:t>
            </w:r>
          </w:p>
        </w:tc>
        <w:tc>
          <w:tcPr>
            <w:tcW w:w="2580" w:type="dxa"/>
            <w:tcBorders>
              <w:top w:val="nil"/>
              <w:left w:val="nil"/>
              <w:bottom w:val="nil"/>
              <w:right w:val="nil"/>
            </w:tcBorders>
            <w:shd w:val="clear" w:color="auto" w:fill="auto"/>
            <w:vAlign w:val="bottom"/>
            <w:hideMark/>
          </w:tcPr>
          <w:p w14:paraId="07E9241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2.88g</w:t>
            </w:r>
          </w:p>
        </w:tc>
        <w:tc>
          <w:tcPr>
            <w:tcW w:w="3920" w:type="dxa"/>
            <w:tcBorders>
              <w:top w:val="nil"/>
              <w:left w:val="nil"/>
              <w:bottom w:val="nil"/>
              <w:right w:val="nil"/>
            </w:tcBorders>
            <w:shd w:val="clear" w:color="auto" w:fill="auto"/>
            <w:vAlign w:val="bottom"/>
            <w:hideMark/>
          </w:tcPr>
          <w:p w14:paraId="161AFD2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proximal backed edge and surface, and dorsal central surface and edge. Swab also picked up particulates</w:t>
            </w:r>
          </w:p>
        </w:tc>
      </w:tr>
      <w:tr w:rsidR="00D41C5E" w:rsidRPr="00D7328B" w14:paraId="3E93E86F" w14:textId="77777777" w:rsidTr="00D7328B">
        <w:trPr>
          <w:trHeight w:val="320"/>
        </w:trPr>
        <w:tc>
          <w:tcPr>
            <w:tcW w:w="300" w:type="dxa"/>
            <w:tcBorders>
              <w:top w:val="nil"/>
              <w:left w:val="nil"/>
              <w:bottom w:val="nil"/>
              <w:right w:val="nil"/>
            </w:tcBorders>
            <w:shd w:val="clear" w:color="auto" w:fill="auto"/>
            <w:vAlign w:val="bottom"/>
            <w:hideMark/>
          </w:tcPr>
          <w:p w14:paraId="5B198F12"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49</w:t>
            </w:r>
          </w:p>
        </w:tc>
        <w:tc>
          <w:tcPr>
            <w:tcW w:w="300" w:type="dxa"/>
            <w:tcBorders>
              <w:top w:val="nil"/>
              <w:left w:val="nil"/>
              <w:bottom w:val="nil"/>
              <w:right w:val="nil"/>
            </w:tcBorders>
            <w:shd w:val="clear" w:color="auto" w:fill="auto"/>
            <w:vAlign w:val="bottom"/>
            <w:hideMark/>
          </w:tcPr>
          <w:p w14:paraId="7E92855E" w14:textId="729186F8"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49"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69/95l (quartzite)</w:t>
            </w:r>
          </w:p>
        </w:tc>
        <w:tc>
          <w:tcPr>
            <w:tcW w:w="300" w:type="dxa"/>
            <w:tcBorders>
              <w:top w:val="nil"/>
              <w:left w:val="nil"/>
              <w:bottom w:val="nil"/>
              <w:right w:val="nil"/>
            </w:tcBorders>
            <w:shd w:val="clear" w:color="auto" w:fill="auto"/>
            <w:vAlign w:val="bottom"/>
            <w:hideMark/>
          </w:tcPr>
          <w:p w14:paraId="5613739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4345447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535F507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0A9E753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7C02A6B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20mm X 5mm</w:t>
            </w:r>
          </w:p>
        </w:tc>
        <w:tc>
          <w:tcPr>
            <w:tcW w:w="2580" w:type="dxa"/>
            <w:tcBorders>
              <w:top w:val="nil"/>
              <w:left w:val="nil"/>
              <w:bottom w:val="nil"/>
              <w:right w:val="nil"/>
            </w:tcBorders>
            <w:shd w:val="clear" w:color="auto" w:fill="auto"/>
            <w:vAlign w:val="bottom"/>
            <w:hideMark/>
          </w:tcPr>
          <w:p w14:paraId="0CC303D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2.76g</w:t>
            </w:r>
          </w:p>
        </w:tc>
        <w:tc>
          <w:tcPr>
            <w:tcW w:w="3920" w:type="dxa"/>
            <w:tcBorders>
              <w:top w:val="nil"/>
              <w:left w:val="nil"/>
              <w:bottom w:val="nil"/>
              <w:right w:val="nil"/>
            </w:tcBorders>
            <w:shd w:val="clear" w:color="auto" w:fill="auto"/>
            <w:vAlign w:val="bottom"/>
            <w:hideMark/>
          </w:tcPr>
          <w:p w14:paraId="30761F1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left dorsal distal edge and surface</w:t>
            </w:r>
          </w:p>
        </w:tc>
      </w:tr>
      <w:tr w:rsidR="00D41C5E" w:rsidRPr="00D7328B" w14:paraId="6C4FADE7" w14:textId="77777777" w:rsidTr="00D7328B">
        <w:trPr>
          <w:trHeight w:val="460"/>
        </w:trPr>
        <w:tc>
          <w:tcPr>
            <w:tcW w:w="300" w:type="dxa"/>
            <w:tcBorders>
              <w:top w:val="nil"/>
              <w:left w:val="nil"/>
              <w:bottom w:val="nil"/>
              <w:right w:val="nil"/>
            </w:tcBorders>
            <w:shd w:val="clear" w:color="auto" w:fill="auto"/>
            <w:vAlign w:val="bottom"/>
            <w:hideMark/>
          </w:tcPr>
          <w:p w14:paraId="4B48C8CF"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50</w:t>
            </w:r>
          </w:p>
        </w:tc>
        <w:tc>
          <w:tcPr>
            <w:tcW w:w="300" w:type="dxa"/>
            <w:tcBorders>
              <w:top w:val="nil"/>
              <w:left w:val="nil"/>
              <w:bottom w:val="nil"/>
              <w:right w:val="nil"/>
            </w:tcBorders>
            <w:shd w:val="clear" w:color="auto" w:fill="auto"/>
            <w:vAlign w:val="bottom"/>
            <w:hideMark/>
          </w:tcPr>
          <w:p w14:paraId="424C88E9" w14:textId="53F3C93C"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50"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69/134</w:t>
            </w:r>
          </w:p>
        </w:tc>
        <w:tc>
          <w:tcPr>
            <w:tcW w:w="300" w:type="dxa"/>
            <w:tcBorders>
              <w:top w:val="nil"/>
              <w:left w:val="nil"/>
              <w:bottom w:val="nil"/>
              <w:right w:val="nil"/>
            </w:tcBorders>
            <w:shd w:val="clear" w:color="auto" w:fill="auto"/>
            <w:vAlign w:val="bottom"/>
            <w:hideMark/>
          </w:tcPr>
          <w:p w14:paraId="0D2D391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1AF34CF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02DD83D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07189C1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brown/yellow staining</w:t>
            </w:r>
          </w:p>
        </w:tc>
        <w:tc>
          <w:tcPr>
            <w:tcW w:w="2180" w:type="dxa"/>
            <w:tcBorders>
              <w:top w:val="nil"/>
              <w:left w:val="nil"/>
              <w:bottom w:val="nil"/>
              <w:right w:val="nil"/>
            </w:tcBorders>
            <w:shd w:val="clear" w:color="auto" w:fill="auto"/>
            <w:vAlign w:val="bottom"/>
            <w:hideMark/>
          </w:tcPr>
          <w:p w14:paraId="5628D9E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24mm X 4mm</w:t>
            </w:r>
          </w:p>
        </w:tc>
        <w:tc>
          <w:tcPr>
            <w:tcW w:w="2580" w:type="dxa"/>
            <w:tcBorders>
              <w:top w:val="nil"/>
              <w:left w:val="nil"/>
              <w:bottom w:val="nil"/>
              <w:right w:val="nil"/>
            </w:tcBorders>
            <w:shd w:val="clear" w:color="auto" w:fill="auto"/>
            <w:vAlign w:val="bottom"/>
            <w:hideMark/>
          </w:tcPr>
          <w:p w14:paraId="783D331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2.79g</w:t>
            </w:r>
          </w:p>
        </w:tc>
        <w:tc>
          <w:tcPr>
            <w:tcW w:w="3920" w:type="dxa"/>
            <w:tcBorders>
              <w:top w:val="nil"/>
              <w:left w:val="nil"/>
              <w:bottom w:val="nil"/>
              <w:right w:val="nil"/>
            </w:tcBorders>
            <w:shd w:val="clear" w:color="auto" w:fill="auto"/>
            <w:vAlign w:val="bottom"/>
            <w:hideMark/>
          </w:tcPr>
          <w:p w14:paraId="5EDD569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the backed surface and ventral edge near label</w:t>
            </w:r>
          </w:p>
        </w:tc>
      </w:tr>
      <w:tr w:rsidR="00D41C5E" w:rsidRPr="00D7328B" w14:paraId="41E666F1" w14:textId="77777777" w:rsidTr="00D7328B">
        <w:trPr>
          <w:trHeight w:val="320"/>
        </w:trPr>
        <w:tc>
          <w:tcPr>
            <w:tcW w:w="300" w:type="dxa"/>
            <w:tcBorders>
              <w:top w:val="nil"/>
              <w:left w:val="nil"/>
              <w:bottom w:val="nil"/>
              <w:right w:val="nil"/>
            </w:tcBorders>
            <w:shd w:val="clear" w:color="auto" w:fill="auto"/>
            <w:vAlign w:val="bottom"/>
            <w:hideMark/>
          </w:tcPr>
          <w:p w14:paraId="47CF68F5"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51</w:t>
            </w:r>
          </w:p>
        </w:tc>
        <w:tc>
          <w:tcPr>
            <w:tcW w:w="300" w:type="dxa"/>
            <w:tcBorders>
              <w:top w:val="nil"/>
              <w:left w:val="nil"/>
              <w:bottom w:val="nil"/>
              <w:right w:val="nil"/>
            </w:tcBorders>
            <w:shd w:val="clear" w:color="auto" w:fill="auto"/>
            <w:vAlign w:val="bottom"/>
            <w:hideMark/>
          </w:tcPr>
          <w:p w14:paraId="7AFA6A86" w14:textId="4A7BE76D"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51"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69/134</w:t>
            </w:r>
          </w:p>
        </w:tc>
        <w:tc>
          <w:tcPr>
            <w:tcW w:w="300" w:type="dxa"/>
            <w:tcBorders>
              <w:top w:val="nil"/>
              <w:left w:val="nil"/>
              <w:bottom w:val="nil"/>
              <w:right w:val="nil"/>
            </w:tcBorders>
            <w:shd w:val="clear" w:color="auto" w:fill="auto"/>
            <w:vAlign w:val="bottom"/>
            <w:hideMark/>
          </w:tcPr>
          <w:p w14:paraId="73D5899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620D64D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36E1677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004BFDC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7E538D3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23mm X 4mm</w:t>
            </w:r>
          </w:p>
        </w:tc>
        <w:tc>
          <w:tcPr>
            <w:tcW w:w="2580" w:type="dxa"/>
            <w:tcBorders>
              <w:top w:val="nil"/>
              <w:left w:val="nil"/>
              <w:bottom w:val="nil"/>
              <w:right w:val="nil"/>
            </w:tcBorders>
            <w:shd w:val="clear" w:color="auto" w:fill="auto"/>
            <w:vAlign w:val="bottom"/>
            <w:hideMark/>
          </w:tcPr>
          <w:p w14:paraId="665C58B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2.77g</w:t>
            </w:r>
          </w:p>
        </w:tc>
        <w:tc>
          <w:tcPr>
            <w:tcW w:w="3920" w:type="dxa"/>
            <w:tcBorders>
              <w:top w:val="nil"/>
              <w:left w:val="nil"/>
              <w:bottom w:val="nil"/>
              <w:right w:val="nil"/>
            </w:tcBorders>
            <w:shd w:val="clear" w:color="auto" w:fill="auto"/>
            <w:vAlign w:val="bottom"/>
            <w:hideMark/>
          </w:tcPr>
          <w:p w14:paraId="7FC4F48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distal edge and surface</w:t>
            </w:r>
          </w:p>
        </w:tc>
      </w:tr>
      <w:tr w:rsidR="00D41C5E" w:rsidRPr="00D7328B" w14:paraId="4532E7C0" w14:textId="77777777" w:rsidTr="00D7328B">
        <w:trPr>
          <w:trHeight w:val="460"/>
        </w:trPr>
        <w:tc>
          <w:tcPr>
            <w:tcW w:w="300" w:type="dxa"/>
            <w:tcBorders>
              <w:top w:val="nil"/>
              <w:left w:val="nil"/>
              <w:bottom w:val="nil"/>
              <w:right w:val="nil"/>
            </w:tcBorders>
            <w:shd w:val="clear" w:color="auto" w:fill="auto"/>
            <w:vAlign w:val="bottom"/>
            <w:hideMark/>
          </w:tcPr>
          <w:p w14:paraId="3F07FB80"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52</w:t>
            </w:r>
          </w:p>
        </w:tc>
        <w:tc>
          <w:tcPr>
            <w:tcW w:w="300" w:type="dxa"/>
            <w:tcBorders>
              <w:top w:val="nil"/>
              <w:left w:val="nil"/>
              <w:bottom w:val="nil"/>
              <w:right w:val="nil"/>
            </w:tcBorders>
            <w:shd w:val="clear" w:color="auto" w:fill="auto"/>
            <w:vAlign w:val="bottom"/>
            <w:hideMark/>
          </w:tcPr>
          <w:p w14:paraId="30483012" w14:textId="0E6A1844"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52"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69/46</w:t>
            </w:r>
          </w:p>
        </w:tc>
        <w:tc>
          <w:tcPr>
            <w:tcW w:w="300" w:type="dxa"/>
            <w:tcBorders>
              <w:top w:val="nil"/>
              <w:left w:val="nil"/>
              <w:bottom w:val="nil"/>
              <w:right w:val="nil"/>
            </w:tcBorders>
            <w:shd w:val="clear" w:color="auto" w:fill="auto"/>
            <w:vAlign w:val="bottom"/>
            <w:hideMark/>
          </w:tcPr>
          <w:p w14:paraId="5C6902D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w:t>
            </w:r>
          </w:p>
        </w:tc>
        <w:tc>
          <w:tcPr>
            <w:tcW w:w="300" w:type="dxa"/>
            <w:tcBorders>
              <w:top w:val="nil"/>
              <w:left w:val="nil"/>
              <w:bottom w:val="nil"/>
              <w:right w:val="nil"/>
            </w:tcBorders>
            <w:shd w:val="clear" w:color="auto" w:fill="auto"/>
            <w:vAlign w:val="bottom"/>
            <w:hideMark/>
          </w:tcPr>
          <w:p w14:paraId="439E1BC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239CE4A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54FBE2E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5E3DBA9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24mm X4mm</w:t>
            </w:r>
          </w:p>
        </w:tc>
        <w:tc>
          <w:tcPr>
            <w:tcW w:w="2580" w:type="dxa"/>
            <w:tcBorders>
              <w:top w:val="nil"/>
              <w:left w:val="nil"/>
              <w:bottom w:val="nil"/>
              <w:right w:val="nil"/>
            </w:tcBorders>
            <w:shd w:val="clear" w:color="auto" w:fill="auto"/>
            <w:vAlign w:val="bottom"/>
            <w:hideMark/>
          </w:tcPr>
          <w:p w14:paraId="012D50C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2.79g</w:t>
            </w:r>
          </w:p>
        </w:tc>
        <w:tc>
          <w:tcPr>
            <w:tcW w:w="3920" w:type="dxa"/>
            <w:tcBorders>
              <w:top w:val="nil"/>
              <w:left w:val="nil"/>
              <w:bottom w:val="nil"/>
              <w:right w:val="nil"/>
            </w:tcBorders>
            <w:shd w:val="clear" w:color="auto" w:fill="auto"/>
            <w:vAlign w:val="bottom"/>
            <w:hideMark/>
          </w:tcPr>
          <w:p w14:paraId="42800B0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mastic outlined section, ventral side, edge, and opposite surface in corner</w:t>
            </w:r>
          </w:p>
        </w:tc>
      </w:tr>
      <w:tr w:rsidR="00D41C5E" w:rsidRPr="00D7328B" w14:paraId="5D8E052E" w14:textId="77777777" w:rsidTr="00D7328B">
        <w:trPr>
          <w:trHeight w:val="460"/>
        </w:trPr>
        <w:tc>
          <w:tcPr>
            <w:tcW w:w="300" w:type="dxa"/>
            <w:tcBorders>
              <w:top w:val="nil"/>
              <w:left w:val="nil"/>
              <w:bottom w:val="nil"/>
              <w:right w:val="nil"/>
            </w:tcBorders>
            <w:shd w:val="clear" w:color="auto" w:fill="auto"/>
            <w:vAlign w:val="bottom"/>
            <w:hideMark/>
          </w:tcPr>
          <w:p w14:paraId="4CF19381"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53</w:t>
            </w:r>
          </w:p>
        </w:tc>
        <w:tc>
          <w:tcPr>
            <w:tcW w:w="300" w:type="dxa"/>
            <w:tcBorders>
              <w:top w:val="nil"/>
              <w:left w:val="nil"/>
              <w:bottom w:val="nil"/>
              <w:right w:val="nil"/>
            </w:tcBorders>
            <w:shd w:val="clear" w:color="auto" w:fill="auto"/>
            <w:vAlign w:val="bottom"/>
            <w:hideMark/>
          </w:tcPr>
          <w:p w14:paraId="6AB4A523" w14:textId="1731B01D"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53"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69/46</w:t>
            </w:r>
          </w:p>
        </w:tc>
        <w:tc>
          <w:tcPr>
            <w:tcW w:w="300" w:type="dxa"/>
            <w:tcBorders>
              <w:top w:val="nil"/>
              <w:left w:val="nil"/>
              <w:bottom w:val="nil"/>
              <w:right w:val="nil"/>
            </w:tcBorders>
            <w:shd w:val="clear" w:color="auto" w:fill="auto"/>
            <w:vAlign w:val="bottom"/>
            <w:hideMark/>
          </w:tcPr>
          <w:p w14:paraId="2F30116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w:t>
            </w:r>
          </w:p>
        </w:tc>
        <w:tc>
          <w:tcPr>
            <w:tcW w:w="300" w:type="dxa"/>
            <w:tcBorders>
              <w:top w:val="nil"/>
              <w:left w:val="nil"/>
              <w:bottom w:val="nil"/>
              <w:right w:val="nil"/>
            </w:tcBorders>
            <w:shd w:val="clear" w:color="auto" w:fill="auto"/>
            <w:vAlign w:val="bottom"/>
            <w:hideMark/>
          </w:tcPr>
          <w:p w14:paraId="621930A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7B6D51E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2BEB40A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7B1C937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22m X 5mm</w:t>
            </w:r>
          </w:p>
        </w:tc>
        <w:tc>
          <w:tcPr>
            <w:tcW w:w="2580" w:type="dxa"/>
            <w:tcBorders>
              <w:top w:val="nil"/>
              <w:left w:val="nil"/>
              <w:bottom w:val="nil"/>
              <w:right w:val="nil"/>
            </w:tcBorders>
            <w:shd w:val="clear" w:color="auto" w:fill="auto"/>
            <w:vAlign w:val="bottom"/>
            <w:hideMark/>
          </w:tcPr>
          <w:p w14:paraId="1251668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2.78g</w:t>
            </w:r>
          </w:p>
        </w:tc>
        <w:tc>
          <w:tcPr>
            <w:tcW w:w="3920" w:type="dxa"/>
            <w:tcBorders>
              <w:top w:val="nil"/>
              <w:left w:val="nil"/>
              <w:bottom w:val="nil"/>
              <w:right w:val="nil"/>
            </w:tcBorders>
            <w:shd w:val="clear" w:color="auto" w:fill="auto"/>
            <w:vAlign w:val="bottom"/>
            <w:hideMark/>
          </w:tcPr>
          <w:p w14:paraId="57D6913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distal edge, dorsal</w:t>
            </w:r>
          </w:p>
        </w:tc>
      </w:tr>
      <w:tr w:rsidR="00D41C5E" w:rsidRPr="00D7328B" w14:paraId="59EE7223" w14:textId="77777777" w:rsidTr="00D7328B">
        <w:trPr>
          <w:trHeight w:val="460"/>
        </w:trPr>
        <w:tc>
          <w:tcPr>
            <w:tcW w:w="300" w:type="dxa"/>
            <w:tcBorders>
              <w:top w:val="nil"/>
              <w:left w:val="nil"/>
              <w:bottom w:val="nil"/>
              <w:right w:val="nil"/>
            </w:tcBorders>
            <w:shd w:val="clear" w:color="auto" w:fill="auto"/>
            <w:vAlign w:val="bottom"/>
            <w:hideMark/>
          </w:tcPr>
          <w:p w14:paraId="2C69AEDF"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54</w:t>
            </w:r>
          </w:p>
        </w:tc>
        <w:tc>
          <w:tcPr>
            <w:tcW w:w="300" w:type="dxa"/>
            <w:tcBorders>
              <w:top w:val="nil"/>
              <w:left w:val="nil"/>
              <w:bottom w:val="nil"/>
              <w:right w:val="nil"/>
            </w:tcBorders>
            <w:shd w:val="clear" w:color="auto" w:fill="auto"/>
            <w:vAlign w:val="bottom"/>
            <w:hideMark/>
          </w:tcPr>
          <w:p w14:paraId="6D666FD5" w14:textId="683DFFFB"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54"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69/61</w:t>
            </w:r>
          </w:p>
        </w:tc>
        <w:tc>
          <w:tcPr>
            <w:tcW w:w="300" w:type="dxa"/>
            <w:tcBorders>
              <w:top w:val="nil"/>
              <w:left w:val="nil"/>
              <w:bottom w:val="nil"/>
              <w:right w:val="nil"/>
            </w:tcBorders>
            <w:shd w:val="clear" w:color="auto" w:fill="auto"/>
            <w:vAlign w:val="bottom"/>
            <w:hideMark/>
          </w:tcPr>
          <w:p w14:paraId="0DDD41E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w:t>
            </w:r>
          </w:p>
        </w:tc>
        <w:tc>
          <w:tcPr>
            <w:tcW w:w="300" w:type="dxa"/>
            <w:tcBorders>
              <w:top w:val="nil"/>
              <w:left w:val="nil"/>
              <w:bottom w:val="nil"/>
              <w:right w:val="nil"/>
            </w:tcBorders>
            <w:shd w:val="clear" w:color="auto" w:fill="auto"/>
            <w:vAlign w:val="bottom"/>
            <w:hideMark/>
          </w:tcPr>
          <w:p w14:paraId="7C35262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1E06C3E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04970F7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32396D8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18mm X 4mm</w:t>
            </w:r>
          </w:p>
        </w:tc>
        <w:tc>
          <w:tcPr>
            <w:tcW w:w="2580" w:type="dxa"/>
            <w:tcBorders>
              <w:top w:val="nil"/>
              <w:left w:val="nil"/>
              <w:bottom w:val="nil"/>
              <w:right w:val="nil"/>
            </w:tcBorders>
            <w:shd w:val="clear" w:color="auto" w:fill="auto"/>
            <w:vAlign w:val="bottom"/>
            <w:hideMark/>
          </w:tcPr>
          <w:p w14:paraId="602B7BF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2.78g</w:t>
            </w:r>
          </w:p>
        </w:tc>
        <w:tc>
          <w:tcPr>
            <w:tcW w:w="3920" w:type="dxa"/>
            <w:tcBorders>
              <w:top w:val="nil"/>
              <w:left w:val="nil"/>
              <w:bottom w:val="nil"/>
              <w:right w:val="nil"/>
            </w:tcBorders>
            <w:shd w:val="clear" w:color="auto" w:fill="auto"/>
            <w:vAlign w:val="bottom"/>
            <w:hideMark/>
          </w:tcPr>
          <w:p w14:paraId="7F401EE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left side</w:t>
            </w:r>
          </w:p>
        </w:tc>
      </w:tr>
      <w:tr w:rsidR="00D41C5E" w:rsidRPr="00D7328B" w14:paraId="144A8D51" w14:textId="77777777" w:rsidTr="00D7328B">
        <w:trPr>
          <w:trHeight w:val="460"/>
        </w:trPr>
        <w:tc>
          <w:tcPr>
            <w:tcW w:w="300" w:type="dxa"/>
            <w:tcBorders>
              <w:top w:val="nil"/>
              <w:left w:val="nil"/>
              <w:bottom w:val="nil"/>
              <w:right w:val="nil"/>
            </w:tcBorders>
            <w:shd w:val="clear" w:color="auto" w:fill="auto"/>
            <w:vAlign w:val="bottom"/>
            <w:hideMark/>
          </w:tcPr>
          <w:p w14:paraId="2B9D8A0C"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lastRenderedPageBreak/>
              <w:t>55</w:t>
            </w:r>
          </w:p>
        </w:tc>
        <w:tc>
          <w:tcPr>
            <w:tcW w:w="300" w:type="dxa"/>
            <w:tcBorders>
              <w:top w:val="nil"/>
              <w:left w:val="nil"/>
              <w:bottom w:val="nil"/>
              <w:right w:val="nil"/>
            </w:tcBorders>
            <w:shd w:val="clear" w:color="auto" w:fill="auto"/>
            <w:vAlign w:val="bottom"/>
            <w:hideMark/>
          </w:tcPr>
          <w:p w14:paraId="55C5C653" w14:textId="2D9229E9"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55"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69/61</w:t>
            </w:r>
          </w:p>
        </w:tc>
        <w:tc>
          <w:tcPr>
            <w:tcW w:w="300" w:type="dxa"/>
            <w:tcBorders>
              <w:top w:val="nil"/>
              <w:left w:val="nil"/>
              <w:bottom w:val="nil"/>
              <w:right w:val="nil"/>
            </w:tcBorders>
            <w:shd w:val="clear" w:color="auto" w:fill="auto"/>
            <w:vAlign w:val="bottom"/>
            <w:hideMark/>
          </w:tcPr>
          <w:p w14:paraId="1F56416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w:t>
            </w:r>
          </w:p>
        </w:tc>
        <w:tc>
          <w:tcPr>
            <w:tcW w:w="300" w:type="dxa"/>
            <w:tcBorders>
              <w:top w:val="nil"/>
              <w:left w:val="nil"/>
              <w:bottom w:val="nil"/>
              <w:right w:val="nil"/>
            </w:tcBorders>
            <w:shd w:val="clear" w:color="auto" w:fill="auto"/>
            <w:vAlign w:val="bottom"/>
            <w:hideMark/>
          </w:tcPr>
          <w:p w14:paraId="4B190CA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1B07278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7C843D1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7829378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18mm X 5mm</w:t>
            </w:r>
          </w:p>
        </w:tc>
        <w:tc>
          <w:tcPr>
            <w:tcW w:w="2580" w:type="dxa"/>
            <w:tcBorders>
              <w:top w:val="nil"/>
              <w:left w:val="nil"/>
              <w:bottom w:val="nil"/>
              <w:right w:val="nil"/>
            </w:tcBorders>
            <w:shd w:val="clear" w:color="auto" w:fill="auto"/>
            <w:vAlign w:val="bottom"/>
            <w:hideMark/>
          </w:tcPr>
          <w:p w14:paraId="6045417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2.80g</w:t>
            </w:r>
          </w:p>
        </w:tc>
        <w:tc>
          <w:tcPr>
            <w:tcW w:w="3920" w:type="dxa"/>
            <w:tcBorders>
              <w:top w:val="nil"/>
              <w:left w:val="nil"/>
              <w:bottom w:val="nil"/>
              <w:right w:val="nil"/>
            </w:tcBorders>
            <w:shd w:val="clear" w:color="auto" w:fill="auto"/>
            <w:vAlign w:val="bottom"/>
            <w:hideMark/>
          </w:tcPr>
          <w:p w14:paraId="5BEC537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ventral left side</w:t>
            </w:r>
          </w:p>
        </w:tc>
      </w:tr>
      <w:tr w:rsidR="00D41C5E" w:rsidRPr="00D7328B" w14:paraId="01759543" w14:textId="77777777" w:rsidTr="00D7328B">
        <w:trPr>
          <w:trHeight w:val="460"/>
        </w:trPr>
        <w:tc>
          <w:tcPr>
            <w:tcW w:w="300" w:type="dxa"/>
            <w:tcBorders>
              <w:top w:val="nil"/>
              <w:left w:val="nil"/>
              <w:bottom w:val="nil"/>
              <w:right w:val="nil"/>
            </w:tcBorders>
            <w:shd w:val="clear" w:color="auto" w:fill="auto"/>
            <w:vAlign w:val="bottom"/>
            <w:hideMark/>
          </w:tcPr>
          <w:p w14:paraId="0B1C1FCA"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56</w:t>
            </w:r>
          </w:p>
        </w:tc>
        <w:tc>
          <w:tcPr>
            <w:tcW w:w="300" w:type="dxa"/>
            <w:tcBorders>
              <w:top w:val="nil"/>
              <w:left w:val="nil"/>
              <w:bottom w:val="nil"/>
              <w:right w:val="nil"/>
            </w:tcBorders>
            <w:shd w:val="clear" w:color="auto" w:fill="auto"/>
            <w:vAlign w:val="bottom"/>
            <w:hideMark/>
          </w:tcPr>
          <w:p w14:paraId="50FC472C" w14:textId="5B5E8E6F"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56"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69/49</w:t>
            </w:r>
          </w:p>
        </w:tc>
        <w:tc>
          <w:tcPr>
            <w:tcW w:w="300" w:type="dxa"/>
            <w:tcBorders>
              <w:top w:val="nil"/>
              <w:left w:val="nil"/>
              <w:bottom w:val="nil"/>
              <w:right w:val="nil"/>
            </w:tcBorders>
            <w:shd w:val="clear" w:color="auto" w:fill="auto"/>
            <w:vAlign w:val="bottom"/>
            <w:hideMark/>
          </w:tcPr>
          <w:p w14:paraId="7943451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CAFu</w:t>
            </w:r>
          </w:p>
        </w:tc>
        <w:tc>
          <w:tcPr>
            <w:tcW w:w="300" w:type="dxa"/>
            <w:tcBorders>
              <w:top w:val="nil"/>
              <w:left w:val="nil"/>
              <w:bottom w:val="nil"/>
              <w:right w:val="nil"/>
            </w:tcBorders>
            <w:shd w:val="clear" w:color="auto" w:fill="auto"/>
            <w:vAlign w:val="bottom"/>
            <w:hideMark/>
          </w:tcPr>
          <w:p w14:paraId="24BD6E1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1235958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2CB5BA0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 staining</w:t>
            </w:r>
          </w:p>
        </w:tc>
        <w:tc>
          <w:tcPr>
            <w:tcW w:w="2180" w:type="dxa"/>
            <w:tcBorders>
              <w:top w:val="nil"/>
              <w:left w:val="nil"/>
              <w:bottom w:val="nil"/>
              <w:right w:val="nil"/>
            </w:tcBorders>
            <w:shd w:val="clear" w:color="auto" w:fill="auto"/>
            <w:vAlign w:val="bottom"/>
            <w:hideMark/>
          </w:tcPr>
          <w:p w14:paraId="52AE668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28mm X 7mm</w:t>
            </w:r>
          </w:p>
        </w:tc>
        <w:tc>
          <w:tcPr>
            <w:tcW w:w="2580" w:type="dxa"/>
            <w:tcBorders>
              <w:top w:val="nil"/>
              <w:left w:val="nil"/>
              <w:bottom w:val="nil"/>
              <w:right w:val="nil"/>
            </w:tcBorders>
            <w:shd w:val="clear" w:color="auto" w:fill="auto"/>
            <w:vAlign w:val="bottom"/>
            <w:hideMark/>
          </w:tcPr>
          <w:p w14:paraId="07A0F80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2.79g</w:t>
            </w:r>
          </w:p>
        </w:tc>
        <w:tc>
          <w:tcPr>
            <w:tcW w:w="3920" w:type="dxa"/>
            <w:tcBorders>
              <w:top w:val="nil"/>
              <w:left w:val="nil"/>
              <w:bottom w:val="nil"/>
              <w:right w:val="nil"/>
            </w:tcBorders>
            <w:shd w:val="clear" w:color="auto" w:fill="auto"/>
            <w:vAlign w:val="bottom"/>
            <w:hideMark/>
          </w:tcPr>
          <w:p w14:paraId="4558F9D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left proximal corner and platform. Dry frag flaked from medial left surface</w:t>
            </w:r>
          </w:p>
        </w:tc>
      </w:tr>
      <w:tr w:rsidR="00D41C5E" w:rsidRPr="00D7328B" w14:paraId="5C741232" w14:textId="77777777" w:rsidTr="00D7328B">
        <w:trPr>
          <w:trHeight w:val="320"/>
        </w:trPr>
        <w:tc>
          <w:tcPr>
            <w:tcW w:w="300" w:type="dxa"/>
            <w:tcBorders>
              <w:top w:val="nil"/>
              <w:left w:val="nil"/>
              <w:bottom w:val="nil"/>
              <w:right w:val="nil"/>
            </w:tcBorders>
            <w:shd w:val="clear" w:color="auto" w:fill="auto"/>
            <w:vAlign w:val="bottom"/>
            <w:hideMark/>
          </w:tcPr>
          <w:p w14:paraId="16EBCAE3"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57</w:t>
            </w:r>
          </w:p>
        </w:tc>
        <w:tc>
          <w:tcPr>
            <w:tcW w:w="300" w:type="dxa"/>
            <w:tcBorders>
              <w:top w:val="nil"/>
              <w:left w:val="nil"/>
              <w:bottom w:val="nil"/>
              <w:right w:val="nil"/>
            </w:tcBorders>
            <w:shd w:val="clear" w:color="auto" w:fill="auto"/>
            <w:vAlign w:val="bottom"/>
            <w:hideMark/>
          </w:tcPr>
          <w:p w14:paraId="6ED32BFF" w14:textId="558B1A68"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57"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69/49</w:t>
            </w:r>
          </w:p>
        </w:tc>
        <w:tc>
          <w:tcPr>
            <w:tcW w:w="300" w:type="dxa"/>
            <w:tcBorders>
              <w:top w:val="nil"/>
              <w:left w:val="nil"/>
              <w:bottom w:val="nil"/>
              <w:right w:val="nil"/>
            </w:tcBorders>
            <w:shd w:val="clear" w:color="auto" w:fill="auto"/>
            <w:vAlign w:val="bottom"/>
            <w:hideMark/>
          </w:tcPr>
          <w:p w14:paraId="364BD08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CAFu</w:t>
            </w:r>
          </w:p>
        </w:tc>
        <w:tc>
          <w:tcPr>
            <w:tcW w:w="300" w:type="dxa"/>
            <w:tcBorders>
              <w:top w:val="nil"/>
              <w:left w:val="nil"/>
              <w:bottom w:val="nil"/>
              <w:right w:val="nil"/>
            </w:tcBorders>
            <w:shd w:val="clear" w:color="auto" w:fill="auto"/>
            <w:vAlign w:val="bottom"/>
            <w:hideMark/>
          </w:tcPr>
          <w:p w14:paraId="158CC40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5448543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75D2E95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374E8D0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22m X 4mm</w:t>
            </w:r>
          </w:p>
        </w:tc>
        <w:tc>
          <w:tcPr>
            <w:tcW w:w="2580" w:type="dxa"/>
            <w:tcBorders>
              <w:top w:val="nil"/>
              <w:left w:val="nil"/>
              <w:bottom w:val="nil"/>
              <w:right w:val="nil"/>
            </w:tcBorders>
            <w:shd w:val="clear" w:color="auto" w:fill="auto"/>
            <w:vAlign w:val="bottom"/>
            <w:hideMark/>
          </w:tcPr>
          <w:p w14:paraId="5B84A73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2.79g</w:t>
            </w:r>
          </w:p>
        </w:tc>
        <w:tc>
          <w:tcPr>
            <w:tcW w:w="3920" w:type="dxa"/>
            <w:tcBorders>
              <w:top w:val="nil"/>
              <w:left w:val="nil"/>
              <w:bottom w:val="nil"/>
              <w:right w:val="nil"/>
            </w:tcBorders>
            <w:shd w:val="clear" w:color="auto" w:fill="auto"/>
            <w:vAlign w:val="bottom"/>
            <w:hideMark/>
          </w:tcPr>
          <w:p w14:paraId="0B0F13B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right distal steep edge</w:t>
            </w:r>
          </w:p>
        </w:tc>
      </w:tr>
      <w:tr w:rsidR="00D41C5E" w:rsidRPr="00D7328B" w14:paraId="7B729F71" w14:textId="77777777" w:rsidTr="00D7328B">
        <w:trPr>
          <w:trHeight w:val="460"/>
        </w:trPr>
        <w:tc>
          <w:tcPr>
            <w:tcW w:w="300" w:type="dxa"/>
            <w:tcBorders>
              <w:top w:val="nil"/>
              <w:left w:val="nil"/>
              <w:bottom w:val="nil"/>
              <w:right w:val="nil"/>
            </w:tcBorders>
            <w:shd w:val="clear" w:color="auto" w:fill="auto"/>
            <w:vAlign w:val="bottom"/>
            <w:hideMark/>
          </w:tcPr>
          <w:p w14:paraId="6BEAE346"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58</w:t>
            </w:r>
          </w:p>
        </w:tc>
        <w:tc>
          <w:tcPr>
            <w:tcW w:w="300" w:type="dxa"/>
            <w:tcBorders>
              <w:top w:val="nil"/>
              <w:left w:val="nil"/>
              <w:bottom w:val="nil"/>
              <w:right w:val="nil"/>
            </w:tcBorders>
            <w:shd w:val="clear" w:color="auto" w:fill="auto"/>
            <w:vAlign w:val="bottom"/>
            <w:hideMark/>
          </w:tcPr>
          <w:p w14:paraId="2D1DEFD7" w14:textId="5480D8B4"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58"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69/49</w:t>
            </w:r>
          </w:p>
        </w:tc>
        <w:tc>
          <w:tcPr>
            <w:tcW w:w="300" w:type="dxa"/>
            <w:tcBorders>
              <w:top w:val="nil"/>
              <w:left w:val="nil"/>
              <w:bottom w:val="nil"/>
              <w:right w:val="nil"/>
            </w:tcBorders>
            <w:shd w:val="clear" w:color="auto" w:fill="auto"/>
            <w:vAlign w:val="bottom"/>
            <w:hideMark/>
          </w:tcPr>
          <w:p w14:paraId="7086C4D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CAFu</w:t>
            </w:r>
          </w:p>
        </w:tc>
        <w:tc>
          <w:tcPr>
            <w:tcW w:w="300" w:type="dxa"/>
            <w:tcBorders>
              <w:top w:val="nil"/>
              <w:left w:val="nil"/>
              <w:bottom w:val="nil"/>
              <w:right w:val="nil"/>
            </w:tcBorders>
            <w:shd w:val="clear" w:color="auto" w:fill="auto"/>
            <w:vAlign w:val="bottom"/>
            <w:hideMark/>
          </w:tcPr>
          <w:p w14:paraId="7D3BA0E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7399EFD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73926D5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537A381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25mm X 8mm</w:t>
            </w:r>
          </w:p>
        </w:tc>
        <w:tc>
          <w:tcPr>
            <w:tcW w:w="2580" w:type="dxa"/>
            <w:tcBorders>
              <w:top w:val="nil"/>
              <w:left w:val="nil"/>
              <w:bottom w:val="nil"/>
              <w:right w:val="nil"/>
            </w:tcBorders>
            <w:shd w:val="clear" w:color="auto" w:fill="auto"/>
            <w:vAlign w:val="bottom"/>
            <w:hideMark/>
          </w:tcPr>
          <w:p w14:paraId="12C5AF5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2.78g</w:t>
            </w:r>
          </w:p>
        </w:tc>
        <w:tc>
          <w:tcPr>
            <w:tcW w:w="3920" w:type="dxa"/>
            <w:tcBorders>
              <w:top w:val="nil"/>
              <w:left w:val="nil"/>
              <w:bottom w:val="nil"/>
              <w:right w:val="nil"/>
            </w:tcBorders>
            <w:shd w:val="clear" w:color="auto" w:fill="auto"/>
            <w:vAlign w:val="bottom"/>
            <w:hideMark/>
          </w:tcPr>
          <w:p w14:paraId="44E40A7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right, proximal end by and on platform</w:t>
            </w:r>
          </w:p>
        </w:tc>
      </w:tr>
      <w:tr w:rsidR="00D41C5E" w:rsidRPr="00D7328B" w14:paraId="674E6475" w14:textId="77777777" w:rsidTr="00D7328B">
        <w:trPr>
          <w:trHeight w:val="320"/>
        </w:trPr>
        <w:tc>
          <w:tcPr>
            <w:tcW w:w="300" w:type="dxa"/>
            <w:tcBorders>
              <w:top w:val="nil"/>
              <w:left w:val="nil"/>
              <w:bottom w:val="nil"/>
              <w:right w:val="nil"/>
            </w:tcBorders>
            <w:shd w:val="clear" w:color="auto" w:fill="auto"/>
            <w:vAlign w:val="bottom"/>
            <w:hideMark/>
          </w:tcPr>
          <w:p w14:paraId="775BA9EF"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59</w:t>
            </w:r>
          </w:p>
        </w:tc>
        <w:tc>
          <w:tcPr>
            <w:tcW w:w="300" w:type="dxa"/>
            <w:tcBorders>
              <w:top w:val="nil"/>
              <w:left w:val="nil"/>
              <w:bottom w:val="nil"/>
              <w:right w:val="nil"/>
            </w:tcBorders>
            <w:shd w:val="clear" w:color="auto" w:fill="auto"/>
            <w:vAlign w:val="bottom"/>
            <w:hideMark/>
          </w:tcPr>
          <w:p w14:paraId="129327A5" w14:textId="6E0651D2"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59"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69/49</w:t>
            </w:r>
          </w:p>
        </w:tc>
        <w:tc>
          <w:tcPr>
            <w:tcW w:w="300" w:type="dxa"/>
            <w:tcBorders>
              <w:top w:val="nil"/>
              <w:left w:val="nil"/>
              <w:bottom w:val="nil"/>
              <w:right w:val="nil"/>
            </w:tcBorders>
            <w:shd w:val="clear" w:color="auto" w:fill="auto"/>
            <w:vAlign w:val="bottom"/>
            <w:hideMark/>
          </w:tcPr>
          <w:p w14:paraId="3264951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CAFu</w:t>
            </w:r>
          </w:p>
        </w:tc>
        <w:tc>
          <w:tcPr>
            <w:tcW w:w="300" w:type="dxa"/>
            <w:tcBorders>
              <w:top w:val="nil"/>
              <w:left w:val="nil"/>
              <w:bottom w:val="nil"/>
              <w:right w:val="nil"/>
            </w:tcBorders>
            <w:shd w:val="clear" w:color="auto" w:fill="auto"/>
            <w:vAlign w:val="bottom"/>
            <w:hideMark/>
          </w:tcPr>
          <w:p w14:paraId="57B9983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061204B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7C4B04C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6502C6D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28mm X 5mm</w:t>
            </w:r>
          </w:p>
        </w:tc>
        <w:tc>
          <w:tcPr>
            <w:tcW w:w="2580" w:type="dxa"/>
            <w:tcBorders>
              <w:top w:val="nil"/>
              <w:left w:val="nil"/>
              <w:bottom w:val="nil"/>
              <w:right w:val="nil"/>
            </w:tcBorders>
            <w:shd w:val="clear" w:color="auto" w:fill="auto"/>
            <w:vAlign w:val="bottom"/>
            <w:hideMark/>
          </w:tcPr>
          <w:p w14:paraId="3692244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2.79g</w:t>
            </w:r>
          </w:p>
        </w:tc>
        <w:tc>
          <w:tcPr>
            <w:tcW w:w="3920" w:type="dxa"/>
            <w:tcBorders>
              <w:top w:val="nil"/>
              <w:left w:val="nil"/>
              <w:bottom w:val="nil"/>
              <w:right w:val="nil"/>
            </w:tcBorders>
            <w:shd w:val="clear" w:color="auto" w:fill="auto"/>
            <w:vAlign w:val="bottom"/>
            <w:hideMark/>
          </w:tcPr>
          <w:p w14:paraId="1F85B3C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distal steep edge</w:t>
            </w:r>
          </w:p>
        </w:tc>
      </w:tr>
      <w:tr w:rsidR="00D41C5E" w:rsidRPr="00D7328B" w14:paraId="5188F955" w14:textId="77777777" w:rsidTr="00D7328B">
        <w:trPr>
          <w:trHeight w:val="460"/>
        </w:trPr>
        <w:tc>
          <w:tcPr>
            <w:tcW w:w="300" w:type="dxa"/>
            <w:tcBorders>
              <w:top w:val="nil"/>
              <w:left w:val="nil"/>
              <w:bottom w:val="nil"/>
              <w:right w:val="nil"/>
            </w:tcBorders>
            <w:shd w:val="clear" w:color="auto" w:fill="auto"/>
            <w:vAlign w:val="bottom"/>
            <w:hideMark/>
          </w:tcPr>
          <w:p w14:paraId="4570B8D1"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60</w:t>
            </w:r>
          </w:p>
        </w:tc>
        <w:tc>
          <w:tcPr>
            <w:tcW w:w="300" w:type="dxa"/>
            <w:tcBorders>
              <w:top w:val="nil"/>
              <w:left w:val="nil"/>
              <w:bottom w:val="nil"/>
              <w:right w:val="nil"/>
            </w:tcBorders>
            <w:shd w:val="clear" w:color="auto" w:fill="auto"/>
            <w:vAlign w:val="bottom"/>
            <w:hideMark/>
          </w:tcPr>
          <w:p w14:paraId="106EFB60" w14:textId="037DDCBB"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60"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69/276</w:t>
            </w:r>
          </w:p>
        </w:tc>
        <w:tc>
          <w:tcPr>
            <w:tcW w:w="300" w:type="dxa"/>
            <w:tcBorders>
              <w:top w:val="nil"/>
              <w:left w:val="nil"/>
              <w:bottom w:val="nil"/>
              <w:right w:val="nil"/>
            </w:tcBorders>
            <w:shd w:val="clear" w:color="auto" w:fill="auto"/>
            <w:vAlign w:val="bottom"/>
            <w:hideMark/>
          </w:tcPr>
          <w:p w14:paraId="0CAE565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w:t>
            </w:r>
          </w:p>
        </w:tc>
        <w:tc>
          <w:tcPr>
            <w:tcW w:w="300" w:type="dxa"/>
            <w:tcBorders>
              <w:top w:val="nil"/>
              <w:left w:val="nil"/>
              <w:bottom w:val="nil"/>
              <w:right w:val="nil"/>
            </w:tcBorders>
            <w:shd w:val="clear" w:color="auto" w:fill="auto"/>
            <w:vAlign w:val="bottom"/>
            <w:hideMark/>
          </w:tcPr>
          <w:p w14:paraId="1733E20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3C7257B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swabs</w:t>
            </w:r>
          </w:p>
        </w:tc>
        <w:tc>
          <w:tcPr>
            <w:tcW w:w="300" w:type="dxa"/>
            <w:tcBorders>
              <w:top w:val="nil"/>
              <w:left w:val="nil"/>
              <w:bottom w:val="nil"/>
              <w:right w:val="nil"/>
            </w:tcBorders>
            <w:shd w:val="clear" w:color="auto" w:fill="auto"/>
            <w:vAlign w:val="bottom"/>
            <w:hideMark/>
          </w:tcPr>
          <w:p w14:paraId="099C046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brown/yellow staining</w:t>
            </w:r>
          </w:p>
        </w:tc>
        <w:tc>
          <w:tcPr>
            <w:tcW w:w="2180" w:type="dxa"/>
            <w:tcBorders>
              <w:top w:val="nil"/>
              <w:left w:val="nil"/>
              <w:bottom w:val="nil"/>
              <w:right w:val="nil"/>
            </w:tcBorders>
            <w:shd w:val="clear" w:color="auto" w:fill="auto"/>
            <w:vAlign w:val="bottom"/>
            <w:hideMark/>
          </w:tcPr>
          <w:p w14:paraId="41611BF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23mm X 7mm; 22mm X 6mm</w:t>
            </w:r>
          </w:p>
        </w:tc>
        <w:tc>
          <w:tcPr>
            <w:tcW w:w="2580" w:type="dxa"/>
            <w:tcBorders>
              <w:top w:val="nil"/>
              <w:left w:val="nil"/>
              <w:bottom w:val="nil"/>
              <w:right w:val="nil"/>
            </w:tcBorders>
            <w:shd w:val="clear" w:color="auto" w:fill="auto"/>
            <w:vAlign w:val="bottom"/>
            <w:hideMark/>
          </w:tcPr>
          <w:p w14:paraId="4579951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2.89g</w:t>
            </w:r>
          </w:p>
        </w:tc>
        <w:tc>
          <w:tcPr>
            <w:tcW w:w="3920" w:type="dxa"/>
            <w:tcBorders>
              <w:top w:val="nil"/>
              <w:left w:val="nil"/>
              <w:bottom w:val="nil"/>
              <w:right w:val="nil"/>
            </w:tcBorders>
            <w:shd w:val="clear" w:color="auto" w:fill="auto"/>
            <w:vAlign w:val="bottom"/>
            <w:hideMark/>
          </w:tcPr>
          <w:p w14:paraId="6459511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side, medial black stain, and ventral left medial edge</w:t>
            </w:r>
          </w:p>
        </w:tc>
      </w:tr>
      <w:tr w:rsidR="00D41C5E" w:rsidRPr="00D7328B" w14:paraId="5CE353C0" w14:textId="77777777" w:rsidTr="00D7328B">
        <w:trPr>
          <w:trHeight w:val="460"/>
        </w:trPr>
        <w:tc>
          <w:tcPr>
            <w:tcW w:w="300" w:type="dxa"/>
            <w:tcBorders>
              <w:top w:val="nil"/>
              <w:left w:val="nil"/>
              <w:bottom w:val="nil"/>
              <w:right w:val="nil"/>
            </w:tcBorders>
            <w:shd w:val="clear" w:color="auto" w:fill="auto"/>
            <w:vAlign w:val="bottom"/>
            <w:hideMark/>
          </w:tcPr>
          <w:p w14:paraId="0ED21623"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61</w:t>
            </w:r>
          </w:p>
        </w:tc>
        <w:tc>
          <w:tcPr>
            <w:tcW w:w="300" w:type="dxa"/>
            <w:tcBorders>
              <w:top w:val="nil"/>
              <w:left w:val="nil"/>
              <w:bottom w:val="nil"/>
              <w:right w:val="nil"/>
            </w:tcBorders>
            <w:shd w:val="clear" w:color="auto" w:fill="auto"/>
            <w:vAlign w:val="bottom"/>
            <w:hideMark/>
          </w:tcPr>
          <w:p w14:paraId="2CA7F18A" w14:textId="0E8993BB"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61"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69/276</w:t>
            </w:r>
          </w:p>
        </w:tc>
        <w:tc>
          <w:tcPr>
            <w:tcW w:w="300" w:type="dxa"/>
            <w:tcBorders>
              <w:top w:val="nil"/>
              <w:left w:val="nil"/>
              <w:bottom w:val="nil"/>
              <w:right w:val="nil"/>
            </w:tcBorders>
            <w:shd w:val="clear" w:color="auto" w:fill="auto"/>
            <w:vAlign w:val="bottom"/>
            <w:hideMark/>
          </w:tcPr>
          <w:p w14:paraId="41EA172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w:t>
            </w:r>
          </w:p>
        </w:tc>
        <w:tc>
          <w:tcPr>
            <w:tcW w:w="300" w:type="dxa"/>
            <w:tcBorders>
              <w:top w:val="nil"/>
              <w:left w:val="nil"/>
              <w:bottom w:val="nil"/>
              <w:right w:val="nil"/>
            </w:tcBorders>
            <w:shd w:val="clear" w:color="auto" w:fill="auto"/>
            <w:vAlign w:val="bottom"/>
            <w:hideMark/>
          </w:tcPr>
          <w:p w14:paraId="4C86C26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68DBD83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5502425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52B802A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21mm X 5mm</w:t>
            </w:r>
          </w:p>
        </w:tc>
        <w:tc>
          <w:tcPr>
            <w:tcW w:w="2580" w:type="dxa"/>
            <w:tcBorders>
              <w:top w:val="nil"/>
              <w:left w:val="nil"/>
              <w:bottom w:val="nil"/>
              <w:right w:val="nil"/>
            </w:tcBorders>
            <w:shd w:val="clear" w:color="auto" w:fill="auto"/>
            <w:vAlign w:val="bottom"/>
            <w:hideMark/>
          </w:tcPr>
          <w:p w14:paraId="784BCFC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2.78g</w:t>
            </w:r>
          </w:p>
        </w:tc>
        <w:tc>
          <w:tcPr>
            <w:tcW w:w="3920" w:type="dxa"/>
            <w:tcBorders>
              <w:top w:val="nil"/>
              <w:left w:val="nil"/>
              <w:bottom w:val="nil"/>
              <w:right w:val="nil"/>
            </w:tcBorders>
            <w:shd w:val="clear" w:color="auto" w:fill="auto"/>
            <w:vAlign w:val="bottom"/>
            <w:hideMark/>
          </w:tcPr>
          <w:p w14:paraId="0F70290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distal edge</w:t>
            </w:r>
          </w:p>
        </w:tc>
      </w:tr>
      <w:tr w:rsidR="00D41C5E" w:rsidRPr="00D7328B" w14:paraId="30DB893C" w14:textId="77777777" w:rsidTr="00D7328B">
        <w:trPr>
          <w:trHeight w:val="460"/>
        </w:trPr>
        <w:tc>
          <w:tcPr>
            <w:tcW w:w="300" w:type="dxa"/>
            <w:tcBorders>
              <w:top w:val="nil"/>
              <w:left w:val="nil"/>
              <w:bottom w:val="nil"/>
              <w:right w:val="nil"/>
            </w:tcBorders>
            <w:shd w:val="clear" w:color="auto" w:fill="auto"/>
            <w:vAlign w:val="bottom"/>
            <w:hideMark/>
          </w:tcPr>
          <w:p w14:paraId="1810D4E7"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62</w:t>
            </w:r>
          </w:p>
        </w:tc>
        <w:tc>
          <w:tcPr>
            <w:tcW w:w="300" w:type="dxa"/>
            <w:tcBorders>
              <w:top w:val="nil"/>
              <w:left w:val="nil"/>
              <w:bottom w:val="nil"/>
              <w:right w:val="nil"/>
            </w:tcBorders>
            <w:shd w:val="clear" w:color="auto" w:fill="auto"/>
            <w:vAlign w:val="bottom"/>
            <w:hideMark/>
          </w:tcPr>
          <w:p w14:paraId="58C467D3" w14:textId="4EF51D56"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62"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69/305</w:t>
            </w:r>
          </w:p>
        </w:tc>
        <w:tc>
          <w:tcPr>
            <w:tcW w:w="300" w:type="dxa"/>
            <w:tcBorders>
              <w:top w:val="nil"/>
              <w:left w:val="nil"/>
              <w:bottom w:val="nil"/>
              <w:right w:val="nil"/>
            </w:tcBorders>
            <w:shd w:val="clear" w:color="auto" w:fill="auto"/>
            <w:vAlign w:val="bottom"/>
            <w:hideMark/>
          </w:tcPr>
          <w:p w14:paraId="01CFF58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w:t>
            </w:r>
          </w:p>
        </w:tc>
        <w:tc>
          <w:tcPr>
            <w:tcW w:w="300" w:type="dxa"/>
            <w:tcBorders>
              <w:top w:val="nil"/>
              <w:left w:val="nil"/>
              <w:bottom w:val="nil"/>
              <w:right w:val="nil"/>
            </w:tcBorders>
            <w:shd w:val="clear" w:color="auto" w:fill="auto"/>
            <w:vAlign w:val="bottom"/>
            <w:hideMark/>
          </w:tcPr>
          <w:p w14:paraId="220BEB4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3E4DE07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4CA8B4E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7F31F2C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27mm X 5mm</w:t>
            </w:r>
          </w:p>
        </w:tc>
        <w:tc>
          <w:tcPr>
            <w:tcW w:w="2580" w:type="dxa"/>
            <w:tcBorders>
              <w:top w:val="nil"/>
              <w:left w:val="nil"/>
              <w:bottom w:val="nil"/>
              <w:right w:val="nil"/>
            </w:tcBorders>
            <w:shd w:val="clear" w:color="auto" w:fill="auto"/>
            <w:vAlign w:val="bottom"/>
            <w:hideMark/>
          </w:tcPr>
          <w:p w14:paraId="3A3C118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2.77g</w:t>
            </w:r>
          </w:p>
        </w:tc>
        <w:tc>
          <w:tcPr>
            <w:tcW w:w="3920" w:type="dxa"/>
            <w:tcBorders>
              <w:top w:val="nil"/>
              <w:left w:val="nil"/>
              <w:bottom w:val="nil"/>
              <w:right w:val="nil"/>
            </w:tcBorders>
            <w:shd w:val="clear" w:color="auto" w:fill="auto"/>
            <w:vAlign w:val="bottom"/>
            <w:hideMark/>
          </w:tcPr>
          <w:p w14:paraId="2D79B32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and ventral, proximal edge and surfaces</w:t>
            </w:r>
          </w:p>
        </w:tc>
      </w:tr>
      <w:tr w:rsidR="00D41C5E" w:rsidRPr="00D7328B" w14:paraId="43D3BC14" w14:textId="77777777" w:rsidTr="00D7328B">
        <w:trPr>
          <w:trHeight w:val="320"/>
        </w:trPr>
        <w:tc>
          <w:tcPr>
            <w:tcW w:w="300" w:type="dxa"/>
            <w:tcBorders>
              <w:top w:val="nil"/>
              <w:left w:val="nil"/>
              <w:bottom w:val="nil"/>
              <w:right w:val="nil"/>
            </w:tcBorders>
            <w:shd w:val="clear" w:color="auto" w:fill="auto"/>
            <w:vAlign w:val="bottom"/>
            <w:hideMark/>
          </w:tcPr>
          <w:p w14:paraId="712C8C00"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63</w:t>
            </w:r>
          </w:p>
        </w:tc>
        <w:tc>
          <w:tcPr>
            <w:tcW w:w="300" w:type="dxa"/>
            <w:tcBorders>
              <w:top w:val="nil"/>
              <w:left w:val="nil"/>
              <w:bottom w:val="nil"/>
              <w:right w:val="nil"/>
            </w:tcBorders>
            <w:shd w:val="clear" w:color="auto" w:fill="auto"/>
            <w:vAlign w:val="bottom"/>
            <w:hideMark/>
          </w:tcPr>
          <w:p w14:paraId="5503C799" w14:textId="2C73531F"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63"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69/305</w:t>
            </w:r>
          </w:p>
        </w:tc>
        <w:tc>
          <w:tcPr>
            <w:tcW w:w="300" w:type="dxa"/>
            <w:tcBorders>
              <w:top w:val="nil"/>
              <w:left w:val="nil"/>
              <w:bottom w:val="nil"/>
              <w:right w:val="nil"/>
            </w:tcBorders>
            <w:shd w:val="clear" w:color="auto" w:fill="auto"/>
            <w:vAlign w:val="bottom"/>
            <w:hideMark/>
          </w:tcPr>
          <w:p w14:paraId="0D0D0C2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w:t>
            </w:r>
          </w:p>
        </w:tc>
        <w:tc>
          <w:tcPr>
            <w:tcW w:w="300" w:type="dxa"/>
            <w:tcBorders>
              <w:top w:val="nil"/>
              <w:left w:val="nil"/>
              <w:bottom w:val="nil"/>
              <w:right w:val="nil"/>
            </w:tcBorders>
            <w:shd w:val="clear" w:color="auto" w:fill="auto"/>
            <w:vAlign w:val="bottom"/>
            <w:hideMark/>
          </w:tcPr>
          <w:p w14:paraId="489715C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672B00D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77CCA6A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yellow staining</w:t>
            </w:r>
          </w:p>
        </w:tc>
        <w:tc>
          <w:tcPr>
            <w:tcW w:w="2180" w:type="dxa"/>
            <w:tcBorders>
              <w:top w:val="nil"/>
              <w:left w:val="nil"/>
              <w:bottom w:val="nil"/>
              <w:right w:val="nil"/>
            </w:tcBorders>
            <w:shd w:val="clear" w:color="auto" w:fill="auto"/>
            <w:vAlign w:val="bottom"/>
            <w:hideMark/>
          </w:tcPr>
          <w:p w14:paraId="012321E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29mm X 5mm</w:t>
            </w:r>
          </w:p>
        </w:tc>
        <w:tc>
          <w:tcPr>
            <w:tcW w:w="2580" w:type="dxa"/>
            <w:tcBorders>
              <w:top w:val="nil"/>
              <w:left w:val="nil"/>
              <w:bottom w:val="nil"/>
              <w:right w:val="nil"/>
            </w:tcBorders>
            <w:shd w:val="clear" w:color="auto" w:fill="auto"/>
            <w:vAlign w:val="bottom"/>
            <w:hideMark/>
          </w:tcPr>
          <w:p w14:paraId="3BD75EE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2.82g</w:t>
            </w:r>
          </w:p>
        </w:tc>
        <w:tc>
          <w:tcPr>
            <w:tcW w:w="3920" w:type="dxa"/>
            <w:tcBorders>
              <w:top w:val="nil"/>
              <w:left w:val="nil"/>
              <w:bottom w:val="nil"/>
              <w:right w:val="nil"/>
            </w:tcBorders>
            <w:shd w:val="clear" w:color="auto" w:fill="auto"/>
            <w:vAlign w:val="bottom"/>
            <w:hideMark/>
          </w:tcPr>
          <w:p w14:paraId="506167B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distal edge, dorsal</w:t>
            </w:r>
          </w:p>
        </w:tc>
      </w:tr>
      <w:tr w:rsidR="00D41C5E" w:rsidRPr="00D7328B" w14:paraId="38AA5042" w14:textId="77777777" w:rsidTr="00D7328B">
        <w:trPr>
          <w:trHeight w:val="460"/>
        </w:trPr>
        <w:tc>
          <w:tcPr>
            <w:tcW w:w="300" w:type="dxa"/>
            <w:tcBorders>
              <w:top w:val="nil"/>
              <w:left w:val="nil"/>
              <w:bottom w:val="nil"/>
              <w:right w:val="nil"/>
            </w:tcBorders>
            <w:shd w:val="clear" w:color="auto" w:fill="auto"/>
            <w:vAlign w:val="bottom"/>
            <w:hideMark/>
          </w:tcPr>
          <w:p w14:paraId="2CE32FBF"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64</w:t>
            </w:r>
          </w:p>
        </w:tc>
        <w:tc>
          <w:tcPr>
            <w:tcW w:w="300" w:type="dxa"/>
            <w:tcBorders>
              <w:top w:val="nil"/>
              <w:left w:val="nil"/>
              <w:bottom w:val="nil"/>
              <w:right w:val="nil"/>
            </w:tcBorders>
            <w:shd w:val="clear" w:color="auto" w:fill="auto"/>
            <w:vAlign w:val="bottom"/>
            <w:hideMark/>
          </w:tcPr>
          <w:p w14:paraId="22AB7C1E" w14:textId="5F488ECC"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64"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69/226</w:t>
            </w:r>
          </w:p>
        </w:tc>
        <w:tc>
          <w:tcPr>
            <w:tcW w:w="300" w:type="dxa"/>
            <w:tcBorders>
              <w:top w:val="nil"/>
              <w:left w:val="nil"/>
              <w:bottom w:val="nil"/>
              <w:right w:val="nil"/>
            </w:tcBorders>
            <w:shd w:val="clear" w:color="auto" w:fill="auto"/>
            <w:vAlign w:val="bottom"/>
            <w:hideMark/>
          </w:tcPr>
          <w:p w14:paraId="27C55A8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592F89E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0FCAED2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swabs</w:t>
            </w:r>
          </w:p>
        </w:tc>
        <w:tc>
          <w:tcPr>
            <w:tcW w:w="300" w:type="dxa"/>
            <w:tcBorders>
              <w:top w:val="nil"/>
              <w:left w:val="nil"/>
              <w:bottom w:val="nil"/>
              <w:right w:val="nil"/>
            </w:tcBorders>
            <w:shd w:val="clear" w:color="auto" w:fill="auto"/>
            <w:vAlign w:val="bottom"/>
            <w:hideMark/>
          </w:tcPr>
          <w:p w14:paraId="76F83FB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2CB12DD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26mm X 4mm; 16mm X 4mm</w:t>
            </w:r>
          </w:p>
        </w:tc>
        <w:tc>
          <w:tcPr>
            <w:tcW w:w="2580" w:type="dxa"/>
            <w:tcBorders>
              <w:top w:val="nil"/>
              <w:left w:val="nil"/>
              <w:bottom w:val="nil"/>
              <w:right w:val="nil"/>
            </w:tcBorders>
            <w:shd w:val="clear" w:color="auto" w:fill="auto"/>
            <w:vAlign w:val="bottom"/>
            <w:hideMark/>
          </w:tcPr>
          <w:p w14:paraId="243778C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2.95g</w:t>
            </w:r>
          </w:p>
        </w:tc>
        <w:tc>
          <w:tcPr>
            <w:tcW w:w="3920" w:type="dxa"/>
            <w:tcBorders>
              <w:top w:val="nil"/>
              <w:left w:val="nil"/>
              <w:bottom w:val="nil"/>
              <w:right w:val="nil"/>
            </w:tcBorders>
            <w:shd w:val="clear" w:color="auto" w:fill="auto"/>
            <w:vAlign w:val="bottom"/>
            <w:hideMark/>
          </w:tcPr>
          <w:p w14:paraId="7F21399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 xml:space="preserve">Removed from proximal backed edge  </w:t>
            </w:r>
          </w:p>
        </w:tc>
      </w:tr>
      <w:tr w:rsidR="00D41C5E" w:rsidRPr="00D7328B" w14:paraId="1AD33EE6" w14:textId="77777777" w:rsidTr="00D7328B">
        <w:trPr>
          <w:trHeight w:val="320"/>
        </w:trPr>
        <w:tc>
          <w:tcPr>
            <w:tcW w:w="300" w:type="dxa"/>
            <w:tcBorders>
              <w:top w:val="nil"/>
              <w:left w:val="nil"/>
              <w:bottom w:val="nil"/>
              <w:right w:val="nil"/>
            </w:tcBorders>
            <w:shd w:val="clear" w:color="auto" w:fill="auto"/>
            <w:vAlign w:val="bottom"/>
            <w:hideMark/>
          </w:tcPr>
          <w:p w14:paraId="78D5D30F"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65</w:t>
            </w:r>
          </w:p>
        </w:tc>
        <w:tc>
          <w:tcPr>
            <w:tcW w:w="300" w:type="dxa"/>
            <w:tcBorders>
              <w:top w:val="nil"/>
              <w:left w:val="nil"/>
              <w:bottom w:val="nil"/>
              <w:right w:val="nil"/>
            </w:tcBorders>
            <w:shd w:val="clear" w:color="auto" w:fill="auto"/>
            <w:vAlign w:val="bottom"/>
            <w:hideMark/>
          </w:tcPr>
          <w:p w14:paraId="3E0ED38C" w14:textId="7D9B0D56"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65"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69/226</w:t>
            </w:r>
          </w:p>
        </w:tc>
        <w:tc>
          <w:tcPr>
            <w:tcW w:w="300" w:type="dxa"/>
            <w:tcBorders>
              <w:top w:val="nil"/>
              <w:left w:val="nil"/>
              <w:bottom w:val="nil"/>
              <w:right w:val="nil"/>
            </w:tcBorders>
            <w:shd w:val="clear" w:color="auto" w:fill="auto"/>
            <w:vAlign w:val="bottom"/>
            <w:hideMark/>
          </w:tcPr>
          <w:p w14:paraId="59D6675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114676E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 xml:space="preserve">segment </w:t>
            </w:r>
          </w:p>
        </w:tc>
        <w:tc>
          <w:tcPr>
            <w:tcW w:w="300" w:type="dxa"/>
            <w:tcBorders>
              <w:top w:val="nil"/>
              <w:left w:val="nil"/>
              <w:bottom w:val="nil"/>
              <w:right w:val="nil"/>
            </w:tcBorders>
            <w:shd w:val="clear" w:color="auto" w:fill="auto"/>
            <w:vAlign w:val="bottom"/>
            <w:hideMark/>
          </w:tcPr>
          <w:p w14:paraId="574B512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7F7546F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512F7C7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29mm X 4mm</w:t>
            </w:r>
          </w:p>
        </w:tc>
        <w:tc>
          <w:tcPr>
            <w:tcW w:w="2580" w:type="dxa"/>
            <w:tcBorders>
              <w:top w:val="nil"/>
              <w:left w:val="nil"/>
              <w:bottom w:val="nil"/>
              <w:right w:val="nil"/>
            </w:tcBorders>
            <w:shd w:val="clear" w:color="auto" w:fill="auto"/>
            <w:vAlign w:val="bottom"/>
            <w:hideMark/>
          </w:tcPr>
          <w:p w14:paraId="25C6D73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2.77g</w:t>
            </w:r>
          </w:p>
        </w:tc>
        <w:tc>
          <w:tcPr>
            <w:tcW w:w="3920" w:type="dxa"/>
            <w:tcBorders>
              <w:top w:val="nil"/>
              <w:left w:val="nil"/>
              <w:bottom w:val="nil"/>
              <w:right w:val="nil"/>
            </w:tcBorders>
            <w:shd w:val="clear" w:color="auto" w:fill="auto"/>
            <w:vAlign w:val="bottom"/>
            <w:hideMark/>
          </w:tcPr>
          <w:p w14:paraId="583C429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distal edge</w:t>
            </w:r>
          </w:p>
        </w:tc>
      </w:tr>
      <w:tr w:rsidR="00D41C5E" w:rsidRPr="00D7328B" w14:paraId="2E1BCBA4" w14:textId="77777777" w:rsidTr="00D7328B">
        <w:trPr>
          <w:trHeight w:val="460"/>
        </w:trPr>
        <w:tc>
          <w:tcPr>
            <w:tcW w:w="300" w:type="dxa"/>
            <w:tcBorders>
              <w:top w:val="nil"/>
              <w:left w:val="nil"/>
              <w:bottom w:val="nil"/>
              <w:right w:val="nil"/>
            </w:tcBorders>
            <w:shd w:val="clear" w:color="auto" w:fill="auto"/>
            <w:vAlign w:val="bottom"/>
            <w:hideMark/>
          </w:tcPr>
          <w:p w14:paraId="3520BF31"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66</w:t>
            </w:r>
          </w:p>
        </w:tc>
        <w:tc>
          <w:tcPr>
            <w:tcW w:w="300" w:type="dxa"/>
            <w:tcBorders>
              <w:top w:val="nil"/>
              <w:left w:val="nil"/>
              <w:bottom w:val="nil"/>
              <w:right w:val="nil"/>
            </w:tcBorders>
            <w:shd w:val="clear" w:color="auto" w:fill="auto"/>
            <w:vAlign w:val="bottom"/>
            <w:hideMark/>
          </w:tcPr>
          <w:p w14:paraId="44539923" w14:textId="405B854B"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66"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69/240</w:t>
            </w:r>
          </w:p>
        </w:tc>
        <w:tc>
          <w:tcPr>
            <w:tcW w:w="300" w:type="dxa"/>
            <w:tcBorders>
              <w:top w:val="nil"/>
              <w:left w:val="nil"/>
              <w:bottom w:val="nil"/>
              <w:right w:val="nil"/>
            </w:tcBorders>
            <w:shd w:val="clear" w:color="auto" w:fill="auto"/>
            <w:vAlign w:val="bottom"/>
            <w:hideMark/>
          </w:tcPr>
          <w:p w14:paraId="5626A17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230E271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70FE0EF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swabs</w:t>
            </w:r>
          </w:p>
        </w:tc>
        <w:tc>
          <w:tcPr>
            <w:tcW w:w="300" w:type="dxa"/>
            <w:tcBorders>
              <w:top w:val="nil"/>
              <w:left w:val="nil"/>
              <w:bottom w:val="nil"/>
              <w:right w:val="nil"/>
            </w:tcBorders>
            <w:shd w:val="clear" w:color="auto" w:fill="auto"/>
            <w:vAlign w:val="bottom"/>
            <w:hideMark/>
          </w:tcPr>
          <w:p w14:paraId="5D911EB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2354AF4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21mm X 6mm; 24mm X 5mm</w:t>
            </w:r>
          </w:p>
        </w:tc>
        <w:tc>
          <w:tcPr>
            <w:tcW w:w="2580" w:type="dxa"/>
            <w:tcBorders>
              <w:top w:val="nil"/>
              <w:left w:val="nil"/>
              <w:bottom w:val="nil"/>
              <w:right w:val="nil"/>
            </w:tcBorders>
            <w:shd w:val="clear" w:color="auto" w:fill="auto"/>
            <w:vAlign w:val="bottom"/>
            <w:hideMark/>
          </w:tcPr>
          <w:p w14:paraId="02D5B56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2.97g</w:t>
            </w:r>
          </w:p>
        </w:tc>
        <w:tc>
          <w:tcPr>
            <w:tcW w:w="3920" w:type="dxa"/>
            <w:tcBorders>
              <w:top w:val="nil"/>
              <w:left w:val="nil"/>
              <w:bottom w:val="nil"/>
              <w:right w:val="nil"/>
            </w:tcBorders>
            <w:shd w:val="clear" w:color="auto" w:fill="auto"/>
            <w:vAlign w:val="bottom"/>
            <w:hideMark/>
          </w:tcPr>
          <w:p w14:paraId="5B9CEC2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whole tool</w:t>
            </w:r>
          </w:p>
        </w:tc>
      </w:tr>
      <w:tr w:rsidR="00D41C5E" w:rsidRPr="00D7328B" w14:paraId="407214F6" w14:textId="77777777" w:rsidTr="00D7328B">
        <w:trPr>
          <w:trHeight w:val="460"/>
        </w:trPr>
        <w:tc>
          <w:tcPr>
            <w:tcW w:w="300" w:type="dxa"/>
            <w:tcBorders>
              <w:top w:val="nil"/>
              <w:left w:val="nil"/>
              <w:bottom w:val="nil"/>
              <w:right w:val="nil"/>
            </w:tcBorders>
            <w:shd w:val="clear" w:color="auto" w:fill="auto"/>
            <w:vAlign w:val="bottom"/>
            <w:hideMark/>
          </w:tcPr>
          <w:p w14:paraId="7B6023A6"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67</w:t>
            </w:r>
          </w:p>
        </w:tc>
        <w:tc>
          <w:tcPr>
            <w:tcW w:w="300" w:type="dxa"/>
            <w:tcBorders>
              <w:top w:val="nil"/>
              <w:left w:val="nil"/>
              <w:bottom w:val="nil"/>
              <w:right w:val="nil"/>
            </w:tcBorders>
            <w:shd w:val="clear" w:color="auto" w:fill="auto"/>
            <w:vAlign w:val="bottom"/>
            <w:hideMark/>
          </w:tcPr>
          <w:p w14:paraId="324485AD" w14:textId="12155B33"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67"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69/238</w:t>
            </w:r>
          </w:p>
        </w:tc>
        <w:tc>
          <w:tcPr>
            <w:tcW w:w="300" w:type="dxa"/>
            <w:tcBorders>
              <w:top w:val="nil"/>
              <w:left w:val="nil"/>
              <w:bottom w:val="nil"/>
              <w:right w:val="nil"/>
            </w:tcBorders>
            <w:shd w:val="clear" w:color="auto" w:fill="auto"/>
            <w:vAlign w:val="bottom"/>
            <w:hideMark/>
          </w:tcPr>
          <w:p w14:paraId="09C906C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0014E9D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3D5B9AC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7E4D643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7A0A61A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29mm X 4nm</w:t>
            </w:r>
          </w:p>
        </w:tc>
        <w:tc>
          <w:tcPr>
            <w:tcW w:w="2580" w:type="dxa"/>
            <w:tcBorders>
              <w:top w:val="nil"/>
              <w:left w:val="nil"/>
              <w:bottom w:val="nil"/>
              <w:right w:val="nil"/>
            </w:tcBorders>
            <w:shd w:val="clear" w:color="auto" w:fill="auto"/>
            <w:vAlign w:val="bottom"/>
            <w:hideMark/>
          </w:tcPr>
          <w:p w14:paraId="7B503A9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2.81g</w:t>
            </w:r>
          </w:p>
        </w:tc>
        <w:tc>
          <w:tcPr>
            <w:tcW w:w="3920" w:type="dxa"/>
            <w:tcBorders>
              <w:top w:val="nil"/>
              <w:left w:val="nil"/>
              <w:bottom w:val="nil"/>
              <w:right w:val="nil"/>
            </w:tcBorders>
            <w:shd w:val="clear" w:color="auto" w:fill="auto"/>
            <w:vAlign w:val="bottom"/>
            <w:hideMark/>
          </w:tcPr>
          <w:p w14:paraId="4FE5DD9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backed edge</w:t>
            </w:r>
          </w:p>
        </w:tc>
      </w:tr>
      <w:tr w:rsidR="00D41C5E" w:rsidRPr="00D7328B" w14:paraId="651107D9" w14:textId="77777777" w:rsidTr="00D7328B">
        <w:trPr>
          <w:trHeight w:val="320"/>
        </w:trPr>
        <w:tc>
          <w:tcPr>
            <w:tcW w:w="300" w:type="dxa"/>
            <w:tcBorders>
              <w:top w:val="nil"/>
              <w:left w:val="nil"/>
              <w:bottom w:val="nil"/>
              <w:right w:val="nil"/>
            </w:tcBorders>
            <w:shd w:val="clear" w:color="auto" w:fill="auto"/>
            <w:vAlign w:val="bottom"/>
            <w:hideMark/>
          </w:tcPr>
          <w:p w14:paraId="739B02EC"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68</w:t>
            </w:r>
          </w:p>
        </w:tc>
        <w:tc>
          <w:tcPr>
            <w:tcW w:w="300" w:type="dxa"/>
            <w:tcBorders>
              <w:top w:val="nil"/>
              <w:left w:val="nil"/>
              <w:bottom w:val="nil"/>
              <w:right w:val="nil"/>
            </w:tcBorders>
            <w:shd w:val="clear" w:color="auto" w:fill="auto"/>
            <w:vAlign w:val="bottom"/>
            <w:hideMark/>
          </w:tcPr>
          <w:p w14:paraId="1CCC049C" w14:textId="58587BE8"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68"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69/238</w:t>
            </w:r>
          </w:p>
        </w:tc>
        <w:tc>
          <w:tcPr>
            <w:tcW w:w="300" w:type="dxa"/>
            <w:tcBorders>
              <w:top w:val="nil"/>
              <w:left w:val="nil"/>
              <w:bottom w:val="nil"/>
              <w:right w:val="nil"/>
            </w:tcBorders>
            <w:shd w:val="clear" w:color="auto" w:fill="auto"/>
            <w:vAlign w:val="bottom"/>
            <w:hideMark/>
          </w:tcPr>
          <w:p w14:paraId="59D9854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w:t>
            </w:r>
          </w:p>
        </w:tc>
        <w:tc>
          <w:tcPr>
            <w:tcW w:w="300" w:type="dxa"/>
            <w:tcBorders>
              <w:top w:val="nil"/>
              <w:left w:val="nil"/>
              <w:bottom w:val="nil"/>
              <w:right w:val="nil"/>
            </w:tcBorders>
            <w:shd w:val="clear" w:color="auto" w:fill="auto"/>
            <w:vAlign w:val="bottom"/>
            <w:hideMark/>
          </w:tcPr>
          <w:p w14:paraId="08DBB06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segment</w:t>
            </w:r>
          </w:p>
        </w:tc>
        <w:tc>
          <w:tcPr>
            <w:tcW w:w="300" w:type="dxa"/>
            <w:tcBorders>
              <w:top w:val="nil"/>
              <w:left w:val="nil"/>
              <w:bottom w:val="nil"/>
              <w:right w:val="nil"/>
            </w:tcBorders>
            <w:shd w:val="clear" w:color="auto" w:fill="auto"/>
            <w:vAlign w:val="bottom"/>
            <w:hideMark/>
          </w:tcPr>
          <w:p w14:paraId="6F0AC8D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0BC8ACA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w:t>
            </w:r>
          </w:p>
        </w:tc>
        <w:tc>
          <w:tcPr>
            <w:tcW w:w="2180" w:type="dxa"/>
            <w:tcBorders>
              <w:top w:val="nil"/>
              <w:left w:val="nil"/>
              <w:bottom w:val="nil"/>
              <w:right w:val="nil"/>
            </w:tcBorders>
            <w:shd w:val="clear" w:color="auto" w:fill="auto"/>
            <w:vAlign w:val="bottom"/>
            <w:hideMark/>
          </w:tcPr>
          <w:p w14:paraId="2C93C7D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24mm X 4mm</w:t>
            </w:r>
          </w:p>
        </w:tc>
        <w:tc>
          <w:tcPr>
            <w:tcW w:w="2580" w:type="dxa"/>
            <w:tcBorders>
              <w:top w:val="nil"/>
              <w:left w:val="nil"/>
              <w:bottom w:val="nil"/>
              <w:right w:val="nil"/>
            </w:tcBorders>
            <w:shd w:val="clear" w:color="auto" w:fill="auto"/>
            <w:vAlign w:val="bottom"/>
            <w:hideMark/>
          </w:tcPr>
          <w:p w14:paraId="3C66B97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2.82g</w:t>
            </w:r>
          </w:p>
        </w:tc>
        <w:tc>
          <w:tcPr>
            <w:tcW w:w="3920" w:type="dxa"/>
            <w:tcBorders>
              <w:top w:val="nil"/>
              <w:left w:val="nil"/>
              <w:bottom w:val="nil"/>
              <w:right w:val="nil"/>
            </w:tcBorders>
            <w:shd w:val="clear" w:color="auto" w:fill="auto"/>
            <w:vAlign w:val="bottom"/>
            <w:hideMark/>
          </w:tcPr>
          <w:p w14:paraId="4BE681D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opposite edge to No. 67</w:t>
            </w:r>
          </w:p>
        </w:tc>
      </w:tr>
      <w:tr w:rsidR="00D41C5E" w:rsidRPr="00D7328B" w14:paraId="4EE8E002" w14:textId="77777777" w:rsidTr="00D7328B">
        <w:trPr>
          <w:trHeight w:val="460"/>
        </w:trPr>
        <w:tc>
          <w:tcPr>
            <w:tcW w:w="300" w:type="dxa"/>
            <w:tcBorders>
              <w:top w:val="nil"/>
              <w:left w:val="nil"/>
              <w:bottom w:val="nil"/>
              <w:right w:val="nil"/>
            </w:tcBorders>
            <w:shd w:val="clear" w:color="auto" w:fill="auto"/>
            <w:vAlign w:val="bottom"/>
            <w:hideMark/>
          </w:tcPr>
          <w:p w14:paraId="596706B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69/70</w:t>
            </w:r>
          </w:p>
        </w:tc>
        <w:tc>
          <w:tcPr>
            <w:tcW w:w="300" w:type="dxa"/>
            <w:tcBorders>
              <w:top w:val="nil"/>
              <w:left w:val="nil"/>
              <w:bottom w:val="nil"/>
              <w:right w:val="nil"/>
            </w:tcBorders>
            <w:shd w:val="clear" w:color="auto" w:fill="auto"/>
            <w:vAlign w:val="bottom"/>
            <w:hideMark/>
          </w:tcPr>
          <w:p w14:paraId="607A8AFA" w14:textId="55965EF4"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69" w:author="Microsoft Office User" w:date="2016-01-19T10:19: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69/134</w:t>
            </w:r>
          </w:p>
        </w:tc>
        <w:tc>
          <w:tcPr>
            <w:tcW w:w="300" w:type="dxa"/>
            <w:tcBorders>
              <w:top w:val="nil"/>
              <w:left w:val="nil"/>
              <w:bottom w:val="nil"/>
              <w:right w:val="nil"/>
            </w:tcBorders>
            <w:shd w:val="clear" w:color="auto" w:fill="auto"/>
            <w:vAlign w:val="bottom"/>
            <w:hideMark/>
          </w:tcPr>
          <w:p w14:paraId="58327E7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242BBAA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3CA3B34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 fragments</w:t>
            </w:r>
          </w:p>
        </w:tc>
        <w:tc>
          <w:tcPr>
            <w:tcW w:w="300" w:type="dxa"/>
            <w:tcBorders>
              <w:top w:val="nil"/>
              <w:left w:val="nil"/>
              <w:bottom w:val="nil"/>
              <w:right w:val="nil"/>
            </w:tcBorders>
            <w:shd w:val="clear" w:color="auto" w:fill="auto"/>
            <w:vAlign w:val="bottom"/>
            <w:hideMark/>
          </w:tcPr>
          <w:p w14:paraId="6F2200E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068AD5F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 frags 4-5mm, 1 frag &lt;1mm</w:t>
            </w:r>
          </w:p>
        </w:tc>
        <w:tc>
          <w:tcPr>
            <w:tcW w:w="2580" w:type="dxa"/>
            <w:tcBorders>
              <w:top w:val="nil"/>
              <w:left w:val="nil"/>
              <w:bottom w:val="nil"/>
              <w:right w:val="nil"/>
            </w:tcBorders>
            <w:shd w:val="clear" w:color="auto" w:fill="auto"/>
            <w:vAlign w:val="bottom"/>
            <w:hideMark/>
          </w:tcPr>
          <w:p w14:paraId="173F82C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2.74g</w:t>
            </w:r>
          </w:p>
        </w:tc>
        <w:tc>
          <w:tcPr>
            <w:tcW w:w="3920" w:type="dxa"/>
            <w:tcBorders>
              <w:top w:val="nil"/>
              <w:left w:val="nil"/>
              <w:bottom w:val="nil"/>
              <w:right w:val="nil"/>
            </w:tcBorders>
            <w:shd w:val="clear" w:color="auto" w:fill="auto"/>
            <w:vAlign w:val="bottom"/>
            <w:hideMark/>
          </w:tcPr>
          <w:p w14:paraId="7A88030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 xml:space="preserve">Removed from right dorsal medial/proximal edge surface, includes plant remains that fell out of mastic </w:t>
            </w:r>
          </w:p>
        </w:tc>
      </w:tr>
      <w:tr w:rsidR="00D41C5E" w:rsidRPr="00D7328B" w14:paraId="0022C01B" w14:textId="77777777" w:rsidTr="00D7328B">
        <w:trPr>
          <w:trHeight w:val="320"/>
        </w:trPr>
        <w:tc>
          <w:tcPr>
            <w:tcW w:w="300" w:type="dxa"/>
            <w:tcBorders>
              <w:top w:val="nil"/>
              <w:left w:val="nil"/>
              <w:bottom w:val="nil"/>
              <w:right w:val="nil"/>
            </w:tcBorders>
            <w:shd w:val="clear" w:color="auto" w:fill="auto"/>
            <w:vAlign w:val="bottom"/>
            <w:hideMark/>
          </w:tcPr>
          <w:p w14:paraId="56E69D0B"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71</w:t>
            </w:r>
          </w:p>
        </w:tc>
        <w:tc>
          <w:tcPr>
            <w:tcW w:w="300" w:type="dxa"/>
            <w:tcBorders>
              <w:top w:val="nil"/>
              <w:left w:val="nil"/>
              <w:bottom w:val="nil"/>
              <w:right w:val="nil"/>
            </w:tcBorders>
            <w:shd w:val="clear" w:color="auto" w:fill="auto"/>
            <w:vAlign w:val="bottom"/>
            <w:hideMark/>
          </w:tcPr>
          <w:p w14:paraId="6823938C" w14:textId="04C59128"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70" w:author="Microsoft Office User" w:date="2016-01-19T10:20: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69/134</w:t>
            </w:r>
          </w:p>
        </w:tc>
        <w:tc>
          <w:tcPr>
            <w:tcW w:w="300" w:type="dxa"/>
            <w:tcBorders>
              <w:top w:val="nil"/>
              <w:left w:val="nil"/>
              <w:bottom w:val="nil"/>
              <w:right w:val="nil"/>
            </w:tcBorders>
            <w:shd w:val="clear" w:color="auto" w:fill="auto"/>
            <w:vAlign w:val="bottom"/>
            <w:hideMark/>
          </w:tcPr>
          <w:p w14:paraId="37E058E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34C0214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49C8E4C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3AFD6D2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grey staining</w:t>
            </w:r>
          </w:p>
        </w:tc>
        <w:tc>
          <w:tcPr>
            <w:tcW w:w="2180" w:type="dxa"/>
            <w:tcBorders>
              <w:top w:val="nil"/>
              <w:left w:val="nil"/>
              <w:bottom w:val="nil"/>
              <w:right w:val="nil"/>
            </w:tcBorders>
            <w:shd w:val="clear" w:color="auto" w:fill="auto"/>
            <w:vAlign w:val="bottom"/>
            <w:hideMark/>
          </w:tcPr>
          <w:p w14:paraId="27522AB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25mm X 5mm</w:t>
            </w:r>
          </w:p>
        </w:tc>
        <w:tc>
          <w:tcPr>
            <w:tcW w:w="2580" w:type="dxa"/>
            <w:tcBorders>
              <w:top w:val="nil"/>
              <w:left w:val="nil"/>
              <w:bottom w:val="nil"/>
              <w:right w:val="nil"/>
            </w:tcBorders>
            <w:shd w:val="clear" w:color="auto" w:fill="auto"/>
            <w:vAlign w:val="bottom"/>
            <w:hideMark/>
          </w:tcPr>
          <w:p w14:paraId="163E9B3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2.78g</w:t>
            </w:r>
          </w:p>
        </w:tc>
        <w:tc>
          <w:tcPr>
            <w:tcW w:w="3920" w:type="dxa"/>
            <w:tcBorders>
              <w:top w:val="nil"/>
              <w:left w:val="nil"/>
              <w:bottom w:val="nil"/>
              <w:right w:val="nil"/>
            </w:tcBorders>
            <w:shd w:val="clear" w:color="auto" w:fill="auto"/>
            <w:vAlign w:val="bottom"/>
            <w:hideMark/>
          </w:tcPr>
          <w:p w14:paraId="7AD608F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Removal from left dorsal side, distal edge surface</w:t>
            </w:r>
          </w:p>
        </w:tc>
      </w:tr>
      <w:tr w:rsidR="00D41C5E" w:rsidRPr="00D7328B" w14:paraId="7D55E2D0" w14:textId="77777777" w:rsidTr="00D7328B">
        <w:trPr>
          <w:trHeight w:val="460"/>
        </w:trPr>
        <w:tc>
          <w:tcPr>
            <w:tcW w:w="300" w:type="dxa"/>
            <w:tcBorders>
              <w:top w:val="nil"/>
              <w:left w:val="nil"/>
              <w:bottom w:val="nil"/>
              <w:right w:val="nil"/>
            </w:tcBorders>
            <w:shd w:val="clear" w:color="auto" w:fill="auto"/>
            <w:vAlign w:val="bottom"/>
            <w:hideMark/>
          </w:tcPr>
          <w:p w14:paraId="50306D4D"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72</w:t>
            </w:r>
          </w:p>
        </w:tc>
        <w:tc>
          <w:tcPr>
            <w:tcW w:w="300" w:type="dxa"/>
            <w:tcBorders>
              <w:top w:val="nil"/>
              <w:left w:val="nil"/>
              <w:bottom w:val="nil"/>
              <w:right w:val="nil"/>
            </w:tcBorders>
            <w:shd w:val="clear" w:color="auto" w:fill="auto"/>
            <w:vAlign w:val="bottom"/>
            <w:hideMark/>
          </w:tcPr>
          <w:p w14:paraId="6CDE043B" w14:textId="2A5E6F31"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71" w:author="Microsoft Office User" w:date="2016-01-19T10:20: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69/136</w:t>
            </w:r>
          </w:p>
        </w:tc>
        <w:tc>
          <w:tcPr>
            <w:tcW w:w="300" w:type="dxa"/>
            <w:tcBorders>
              <w:top w:val="nil"/>
              <w:left w:val="nil"/>
              <w:bottom w:val="nil"/>
              <w:right w:val="nil"/>
            </w:tcBorders>
            <w:shd w:val="clear" w:color="auto" w:fill="auto"/>
            <w:vAlign w:val="bottom"/>
            <w:hideMark/>
          </w:tcPr>
          <w:p w14:paraId="1C552AD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0A58769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7ECAFA9C"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4BFD3ED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4D61786E"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20mm X 5mm; 22mm X 4mm</w:t>
            </w:r>
          </w:p>
        </w:tc>
        <w:tc>
          <w:tcPr>
            <w:tcW w:w="2580" w:type="dxa"/>
            <w:tcBorders>
              <w:top w:val="nil"/>
              <w:left w:val="nil"/>
              <w:bottom w:val="nil"/>
              <w:right w:val="nil"/>
            </w:tcBorders>
            <w:shd w:val="clear" w:color="auto" w:fill="auto"/>
            <w:vAlign w:val="bottom"/>
            <w:hideMark/>
          </w:tcPr>
          <w:p w14:paraId="2F55ED2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2.87g</w:t>
            </w:r>
          </w:p>
        </w:tc>
        <w:tc>
          <w:tcPr>
            <w:tcW w:w="3920" w:type="dxa"/>
            <w:tcBorders>
              <w:top w:val="nil"/>
              <w:left w:val="nil"/>
              <w:bottom w:val="nil"/>
              <w:right w:val="nil"/>
            </w:tcBorders>
            <w:shd w:val="clear" w:color="auto" w:fill="auto"/>
            <w:vAlign w:val="bottom"/>
            <w:hideMark/>
          </w:tcPr>
          <w:p w14:paraId="0E76C45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Removal from 1) dorsal side, right proximal medial surface and edge, and 2) ventral proximal surface</w:t>
            </w:r>
          </w:p>
        </w:tc>
      </w:tr>
      <w:tr w:rsidR="00D41C5E" w:rsidRPr="00D7328B" w14:paraId="760CBAC5" w14:textId="77777777" w:rsidTr="00D7328B">
        <w:trPr>
          <w:trHeight w:val="460"/>
        </w:trPr>
        <w:tc>
          <w:tcPr>
            <w:tcW w:w="300" w:type="dxa"/>
            <w:tcBorders>
              <w:top w:val="nil"/>
              <w:left w:val="nil"/>
              <w:bottom w:val="nil"/>
              <w:right w:val="nil"/>
            </w:tcBorders>
            <w:shd w:val="clear" w:color="auto" w:fill="auto"/>
            <w:vAlign w:val="bottom"/>
            <w:hideMark/>
          </w:tcPr>
          <w:p w14:paraId="62EB36C7"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73</w:t>
            </w:r>
          </w:p>
        </w:tc>
        <w:tc>
          <w:tcPr>
            <w:tcW w:w="300" w:type="dxa"/>
            <w:tcBorders>
              <w:top w:val="nil"/>
              <w:left w:val="nil"/>
              <w:bottom w:val="nil"/>
              <w:right w:val="nil"/>
            </w:tcBorders>
            <w:shd w:val="clear" w:color="auto" w:fill="auto"/>
            <w:vAlign w:val="bottom"/>
            <w:hideMark/>
          </w:tcPr>
          <w:p w14:paraId="74A15BD0" w14:textId="03DC8578"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72" w:author="Microsoft Office User" w:date="2016-01-19T10:20: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69/136</w:t>
            </w:r>
          </w:p>
        </w:tc>
        <w:tc>
          <w:tcPr>
            <w:tcW w:w="300" w:type="dxa"/>
            <w:tcBorders>
              <w:top w:val="nil"/>
              <w:left w:val="nil"/>
              <w:bottom w:val="nil"/>
              <w:right w:val="nil"/>
            </w:tcBorders>
            <w:shd w:val="clear" w:color="auto" w:fill="auto"/>
            <w:vAlign w:val="bottom"/>
            <w:hideMark/>
          </w:tcPr>
          <w:p w14:paraId="6D4C2D8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MB</w:t>
            </w:r>
          </w:p>
        </w:tc>
        <w:tc>
          <w:tcPr>
            <w:tcW w:w="300" w:type="dxa"/>
            <w:tcBorders>
              <w:top w:val="nil"/>
              <w:left w:val="nil"/>
              <w:bottom w:val="nil"/>
              <w:right w:val="nil"/>
            </w:tcBorders>
            <w:shd w:val="clear" w:color="auto" w:fill="auto"/>
            <w:vAlign w:val="bottom"/>
            <w:hideMark/>
          </w:tcPr>
          <w:p w14:paraId="1E7A79E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scraper</w:t>
            </w:r>
          </w:p>
        </w:tc>
        <w:tc>
          <w:tcPr>
            <w:tcW w:w="300" w:type="dxa"/>
            <w:tcBorders>
              <w:top w:val="nil"/>
              <w:left w:val="nil"/>
              <w:bottom w:val="nil"/>
              <w:right w:val="nil"/>
            </w:tcBorders>
            <w:shd w:val="clear" w:color="auto" w:fill="auto"/>
            <w:vAlign w:val="bottom"/>
            <w:hideMark/>
          </w:tcPr>
          <w:p w14:paraId="5BA3EDE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nil"/>
              <w:right w:val="nil"/>
            </w:tcBorders>
            <w:shd w:val="clear" w:color="auto" w:fill="auto"/>
            <w:vAlign w:val="bottom"/>
            <w:hideMark/>
          </w:tcPr>
          <w:p w14:paraId="3AEBC13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nil"/>
              <w:right w:val="nil"/>
            </w:tcBorders>
            <w:shd w:val="clear" w:color="auto" w:fill="auto"/>
            <w:vAlign w:val="bottom"/>
            <w:hideMark/>
          </w:tcPr>
          <w:p w14:paraId="015F46B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28mm X 4mm</w:t>
            </w:r>
          </w:p>
        </w:tc>
        <w:tc>
          <w:tcPr>
            <w:tcW w:w="2580" w:type="dxa"/>
            <w:tcBorders>
              <w:top w:val="nil"/>
              <w:left w:val="nil"/>
              <w:bottom w:val="nil"/>
              <w:right w:val="nil"/>
            </w:tcBorders>
            <w:shd w:val="clear" w:color="auto" w:fill="auto"/>
            <w:vAlign w:val="bottom"/>
            <w:hideMark/>
          </w:tcPr>
          <w:p w14:paraId="3F2808F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2.80g</w:t>
            </w:r>
          </w:p>
        </w:tc>
        <w:tc>
          <w:tcPr>
            <w:tcW w:w="3920" w:type="dxa"/>
            <w:tcBorders>
              <w:top w:val="nil"/>
              <w:left w:val="nil"/>
              <w:bottom w:val="nil"/>
              <w:right w:val="nil"/>
            </w:tcBorders>
            <w:shd w:val="clear" w:color="auto" w:fill="auto"/>
            <w:vAlign w:val="bottom"/>
            <w:hideMark/>
          </w:tcPr>
          <w:p w14:paraId="7DEC873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distal central edge</w:t>
            </w:r>
          </w:p>
        </w:tc>
      </w:tr>
      <w:tr w:rsidR="00D41C5E" w:rsidRPr="00D7328B" w14:paraId="5E58B3B2" w14:textId="77777777" w:rsidTr="00D7328B">
        <w:trPr>
          <w:trHeight w:val="680"/>
        </w:trPr>
        <w:tc>
          <w:tcPr>
            <w:tcW w:w="300" w:type="dxa"/>
            <w:tcBorders>
              <w:top w:val="nil"/>
              <w:left w:val="nil"/>
              <w:bottom w:val="nil"/>
              <w:right w:val="nil"/>
            </w:tcBorders>
            <w:shd w:val="clear" w:color="auto" w:fill="auto"/>
            <w:vAlign w:val="bottom"/>
            <w:hideMark/>
          </w:tcPr>
          <w:p w14:paraId="61661DC3"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74</w:t>
            </w:r>
          </w:p>
        </w:tc>
        <w:tc>
          <w:tcPr>
            <w:tcW w:w="300" w:type="dxa"/>
            <w:tcBorders>
              <w:top w:val="nil"/>
              <w:left w:val="nil"/>
              <w:bottom w:val="nil"/>
              <w:right w:val="nil"/>
            </w:tcBorders>
            <w:shd w:val="clear" w:color="auto" w:fill="auto"/>
            <w:vAlign w:val="bottom"/>
            <w:hideMark/>
          </w:tcPr>
          <w:p w14:paraId="2590A7F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A1543</w:t>
            </w:r>
          </w:p>
        </w:tc>
        <w:tc>
          <w:tcPr>
            <w:tcW w:w="300" w:type="dxa"/>
            <w:tcBorders>
              <w:top w:val="nil"/>
              <w:left w:val="nil"/>
              <w:bottom w:val="nil"/>
              <w:right w:val="nil"/>
            </w:tcBorders>
            <w:shd w:val="clear" w:color="auto" w:fill="auto"/>
            <w:vAlign w:val="bottom"/>
            <w:hideMark/>
          </w:tcPr>
          <w:p w14:paraId="39889EA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p>
        </w:tc>
        <w:tc>
          <w:tcPr>
            <w:tcW w:w="300" w:type="dxa"/>
            <w:tcBorders>
              <w:top w:val="nil"/>
              <w:left w:val="nil"/>
              <w:bottom w:val="nil"/>
              <w:right w:val="nil"/>
            </w:tcBorders>
            <w:shd w:val="clear" w:color="auto" w:fill="auto"/>
            <w:vAlign w:val="bottom"/>
            <w:hideMark/>
          </w:tcPr>
          <w:p w14:paraId="493C148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hafted implement</w:t>
            </w:r>
          </w:p>
        </w:tc>
        <w:tc>
          <w:tcPr>
            <w:tcW w:w="300" w:type="dxa"/>
            <w:tcBorders>
              <w:top w:val="nil"/>
              <w:left w:val="nil"/>
              <w:bottom w:val="nil"/>
              <w:right w:val="nil"/>
            </w:tcBorders>
            <w:shd w:val="clear" w:color="auto" w:fill="auto"/>
            <w:vAlign w:val="bottom"/>
            <w:hideMark/>
          </w:tcPr>
          <w:p w14:paraId="20ED974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17 fragments</w:t>
            </w:r>
          </w:p>
        </w:tc>
        <w:tc>
          <w:tcPr>
            <w:tcW w:w="300" w:type="dxa"/>
            <w:tcBorders>
              <w:top w:val="nil"/>
              <w:left w:val="nil"/>
              <w:bottom w:val="nil"/>
              <w:right w:val="nil"/>
            </w:tcBorders>
            <w:shd w:val="clear" w:color="auto" w:fill="auto"/>
            <w:vAlign w:val="bottom"/>
            <w:hideMark/>
          </w:tcPr>
          <w:p w14:paraId="55D0624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red/brown</w:t>
            </w:r>
          </w:p>
        </w:tc>
        <w:tc>
          <w:tcPr>
            <w:tcW w:w="2180" w:type="dxa"/>
            <w:tcBorders>
              <w:top w:val="nil"/>
              <w:left w:val="nil"/>
              <w:bottom w:val="nil"/>
              <w:right w:val="nil"/>
            </w:tcBorders>
            <w:shd w:val="clear" w:color="auto" w:fill="auto"/>
            <w:vAlign w:val="bottom"/>
            <w:hideMark/>
          </w:tcPr>
          <w:p w14:paraId="3656B9B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3-4mm</w:t>
            </w:r>
          </w:p>
        </w:tc>
        <w:tc>
          <w:tcPr>
            <w:tcW w:w="2580" w:type="dxa"/>
            <w:tcBorders>
              <w:top w:val="nil"/>
              <w:left w:val="nil"/>
              <w:bottom w:val="nil"/>
              <w:right w:val="nil"/>
            </w:tcBorders>
            <w:shd w:val="clear" w:color="auto" w:fill="auto"/>
            <w:vAlign w:val="bottom"/>
            <w:hideMark/>
          </w:tcPr>
          <w:p w14:paraId="3820B59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2.72g</w:t>
            </w:r>
          </w:p>
        </w:tc>
        <w:tc>
          <w:tcPr>
            <w:tcW w:w="3920" w:type="dxa"/>
            <w:tcBorders>
              <w:top w:val="nil"/>
              <w:left w:val="nil"/>
              <w:bottom w:val="nil"/>
              <w:right w:val="nil"/>
            </w:tcBorders>
            <w:shd w:val="clear" w:color="auto" w:fill="auto"/>
            <w:vAlign w:val="bottom"/>
            <w:hideMark/>
          </w:tcPr>
          <w:p w14:paraId="59E26C1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Fragments from proximal end where specimen would connect to shaft. Frags of both smooth, shiney and mat composite obtained</w:t>
            </w:r>
          </w:p>
        </w:tc>
      </w:tr>
      <w:tr w:rsidR="00D41C5E" w:rsidRPr="00D7328B" w14:paraId="627D97ED" w14:textId="77777777" w:rsidTr="00D7328B">
        <w:trPr>
          <w:trHeight w:val="460"/>
        </w:trPr>
        <w:tc>
          <w:tcPr>
            <w:tcW w:w="300" w:type="dxa"/>
            <w:tcBorders>
              <w:top w:val="nil"/>
              <w:left w:val="nil"/>
              <w:bottom w:val="nil"/>
              <w:right w:val="nil"/>
            </w:tcBorders>
            <w:shd w:val="clear" w:color="auto" w:fill="auto"/>
            <w:vAlign w:val="bottom"/>
            <w:hideMark/>
          </w:tcPr>
          <w:p w14:paraId="0BF2A69C"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75</w:t>
            </w:r>
          </w:p>
        </w:tc>
        <w:tc>
          <w:tcPr>
            <w:tcW w:w="300" w:type="dxa"/>
            <w:tcBorders>
              <w:top w:val="nil"/>
              <w:left w:val="nil"/>
              <w:bottom w:val="nil"/>
              <w:right w:val="nil"/>
            </w:tcBorders>
            <w:shd w:val="clear" w:color="auto" w:fill="auto"/>
            <w:vAlign w:val="bottom"/>
            <w:hideMark/>
          </w:tcPr>
          <w:p w14:paraId="76EE543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A1543</w:t>
            </w:r>
          </w:p>
        </w:tc>
        <w:tc>
          <w:tcPr>
            <w:tcW w:w="300" w:type="dxa"/>
            <w:tcBorders>
              <w:top w:val="nil"/>
              <w:left w:val="nil"/>
              <w:bottom w:val="nil"/>
              <w:right w:val="nil"/>
            </w:tcBorders>
            <w:shd w:val="clear" w:color="auto" w:fill="auto"/>
            <w:vAlign w:val="bottom"/>
            <w:hideMark/>
          </w:tcPr>
          <w:p w14:paraId="3021758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p>
        </w:tc>
        <w:tc>
          <w:tcPr>
            <w:tcW w:w="300" w:type="dxa"/>
            <w:tcBorders>
              <w:top w:val="nil"/>
              <w:left w:val="nil"/>
              <w:bottom w:val="nil"/>
              <w:right w:val="nil"/>
            </w:tcBorders>
            <w:shd w:val="clear" w:color="auto" w:fill="auto"/>
            <w:vAlign w:val="bottom"/>
            <w:hideMark/>
          </w:tcPr>
          <w:p w14:paraId="0EA6BB0D"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hafted implement</w:t>
            </w:r>
          </w:p>
        </w:tc>
        <w:tc>
          <w:tcPr>
            <w:tcW w:w="300" w:type="dxa"/>
            <w:tcBorders>
              <w:top w:val="nil"/>
              <w:left w:val="nil"/>
              <w:bottom w:val="nil"/>
              <w:right w:val="nil"/>
            </w:tcBorders>
            <w:shd w:val="clear" w:color="auto" w:fill="auto"/>
            <w:vAlign w:val="bottom"/>
            <w:hideMark/>
          </w:tcPr>
          <w:p w14:paraId="2D6290A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semi-dissolved fragment and dried residue</w:t>
            </w:r>
          </w:p>
        </w:tc>
        <w:tc>
          <w:tcPr>
            <w:tcW w:w="300" w:type="dxa"/>
            <w:tcBorders>
              <w:top w:val="nil"/>
              <w:left w:val="nil"/>
              <w:bottom w:val="nil"/>
              <w:right w:val="nil"/>
            </w:tcBorders>
            <w:shd w:val="clear" w:color="auto" w:fill="auto"/>
            <w:vAlign w:val="bottom"/>
            <w:hideMark/>
          </w:tcPr>
          <w:p w14:paraId="39533F1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orange/brown</w:t>
            </w:r>
          </w:p>
        </w:tc>
        <w:tc>
          <w:tcPr>
            <w:tcW w:w="2180" w:type="dxa"/>
            <w:tcBorders>
              <w:top w:val="nil"/>
              <w:left w:val="nil"/>
              <w:bottom w:val="nil"/>
              <w:right w:val="nil"/>
            </w:tcBorders>
            <w:shd w:val="clear" w:color="auto" w:fill="auto"/>
            <w:vAlign w:val="bottom"/>
            <w:hideMark/>
          </w:tcPr>
          <w:p w14:paraId="49A81D9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sample dried 10mm up edge of vial</w:t>
            </w:r>
          </w:p>
        </w:tc>
        <w:tc>
          <w:tcPr>
            <w:tcW w:w="2580" w:type="dxa"/>
            <w:tcBorders>
              <w:top w:val="nil"/>
              <w:left w:val="nil"/>
              <w:bottom w:val="nil"/>
              <w:right w:val="nil"/>
            </w:tcBorders>
            <w:shd w:val="clear" w:color="auto" w:fill="auto"/>
            <w:vAlign w:val="bottom"/>
            <w:hideMark/>
          </w:tcPr>
          <w:p w14:paraId="5183E13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2.70g</w:t>
            </w:r>
          </w:p>
        </w:tc>
        <w:tc>
          <w:tcPr>
            <w:tcW w:w="3920" w:type="dxa"/>
            <w:tcBorders>
              <w:top w:val="nil"/>
              <w:left w:val="nil"/>
              <w:bottom w:val="nil"/>
              <w:right w:val="nil"/>
            </w:tcBorders>
            <w:shd w:val="clear" w:color="auto" w:fill="auto"/>
            <w:vAlign w:val="bottom"/>
            <w:hideMark/>
          </w:tcPr>
          <w:p w14:paraId="4B6450D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Evaporated sample, DCM:MeOH</w:t>
            </w:r>
          </w:p>
        </w:tc>
      </w:tr>
      <w:tr w:rsidR="00D41C5E" w:rsidRPr="00D7328B" w14:paraId="12D45FA8" w14:textId="77777777" w:rsidTr="00D7328B">
        <w:trPr>
          <w:trHeight w:val="460"/>
        </w:trPr>
        <w:tc>
          <w:tcPr>
            <w:tcW w:w="300" w:type="dxa"/>
            <w:tcBorders>
              <w:top w:val="nil"/>
              <w:left w:val="nil"/>
              <w:bottom w:val="nil"/>
              <w:right w:val="nil"/>
            </w:tcBorders>
            <w:shd w:val="clear" w:color="auto" w:fill="auto"/>
            <w:vAlign w:val="bottom"/>
            <w:hideMark/>
          </w:tcPr>
          <w:p w14:paraId="073A40CF"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76</w:t>
            </w:r>
          </w:p>
        </w:tc>
        <w:tc>
          <w:tcPr>
            <w:tcW w:w="300" w:type="dxa"/>
            <w:tcBorders>
              <w:top w:val="nil"/>
              <w:left w:val="nil"/>
              <w:bottom w:val="nil"/>
              <w:right w:val="nil"/>
            </w:tcBorders>
            <w:shd w:val="clear" w:color="auto" w:fill="auto"/>
            <w:vAlign w:val="bottom"/>
            <w:hideMark/>
          </w:tcPr>
          <w:p w14:paraId="60D4F34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C961</w:t>
            </w:r>
          </w:p>
        </w:tc>
        <w:tc>
          <w:tcPr>
            <w:tcW w:w="300" w:type="dxa"/>
            <w:tcBorders>
              <w:top w:val="nil"/>
              <w:left w:val="nil"/>
              <w:bottom w:val="nil"/>
              <w:right w:val="nil"/>
            </w:tcBorders>
            <w:shd w:val="clear" w:color="auto" w:fill="auto"/>
            <w:vAlign w:val="bottom"/>
            <w:hideMark/>
          </w:tcPr>
          <w:p w14:paraId="6485DFD4"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p>
        </w:tc>
        <w:tc>
          <w:tcPr>
            <w:tcW w:w="300" w:type="dxa"/>
            <w:tcBorders>
              <w:top w:val="nil"/>
              <w:left w:val="nil"/>
              <w:bottom w:val="nil"/>
              <w:right w:val="nil"/>
            </w:tcBorders>
            <w:shd w:val="clear" w:color="auto" w:fill="auto"/>
            <w:vAlign w:val="bottom"/>
            <w:hideMark/>
          </w:tcPr>
          <w:p w14:paraId="7EE8BD9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hafted implement</w:t>
            </w:r>
          </w:p>
        </w:tc>
        <w:tc>
          <w:tcPr>
            <w:tcW w:w="300" w:type="dxa"/>
            <w:tcBorders>
              <w:top w:val="nil"/>
              <w:left w:val="nil"/>
              <w:bottom w:val="nil"/>
              <w:right w:val="nil"/>
            </w:tcBorders>
            <w:shd w:val="clear" w:color="auto" w:fill="auto"/>
            <w:vAlign w:val="bottom"/>
            <w:hideMark/>
          </w:tcPr>
          <w:p w14:paraId="41BDB061"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4 fragments</w:t>
            </w:r>
          </w:p>
        </w:tc>
        <w:tc>
          <w:tcPr>
            <w:tcW w:w="300" w:type="dxa"/>
            <w:tcBorders>
              <w:top w:val="nil"/>
              <w:left w:val="nil"/>
              <w:bottom w:val="nil"/>
              <w:right w:val="nil"/>
            </w:tcBorders>
            <w:shd w:val="clear" w:color="auto" w:fill="auto"/>
            <w:vAlign w:val="bottom"/>
            <w:hideMark/>
          </w:tcPr>
          <w:p w14:paraId="25245C5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black/brown</w:t>
            </w:r>
          </w:p>
        </w:tc>
        <w:tc>
          <w:tcPr>
            <w:tcW w:w="2180" w:type="dxa"/>
            <w:tcBorders>
              <w:top w:val="nil"/>
              <w:left w:val="nil"/>
              <w:bottom w:val="nil"/>
              <w:right w:val="nil"/>
            </w:tcBorders>
            <w:shd w:val="clear" w:color="auto" w:fill="auto"/>
            <w:vAlign w:val="bottom"/>
            <w:hideMark/>
          </w:tcPr>
          <w:p w14:paraId="7EF867E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&lt;1-2mm</w:t>
            </w:r>
          </w:p>
        </w:tc>
        <w:tc>
          <w:tcPr>
            <w:tcW w:w="2580" w:type="dxa"/>
            <w:tcBorders>
              <w:top w:val="nil"/>
              <w:left w:val="nil"/>
              <w:bottom w:val="nil"/>
              <w:right w:val="nil"/>
            </w:tcBorders>
            <w:shd w:val="clear" w:color="auto" w:fill="auto"/>
            <w:vAlign w:val="bottom"/>
            <w:hideMark/>
          </w:tcPr>
          <w:p w14:paraId="1AB6D606"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2.72g</w:t>
            </w:r>
          </w:p>
        </w:tc>
        <w:tc>
          <w:tcPr>
            <w:tcW w:w="3920" w:type="dxa"/>
            <w:tcBorders>
              <w:top w:val="nil"/>
              <w:left w:val="nil"/>
              <w:bottom w:val="nil"/>
              <w:right w:val="nil"/>
            </w:tcBorders>
            <w:shd w:val="clear" w:color="auto" w:fill="auto"/>
            <w:vAlign w:val="bottom"/>
            <w:hideMark/>
          </w:tcPr>
          <w:p w14:paraId="733D543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loosened fragments from distal portion of mastic and from proximal edge near XX incising</w:t>
            </w:r>
          </w:p>
        </w:tc>
      </w:tr>
      <w:tr w:rsidR="00D41C5E" w:rsidRPr="00D7328B" w14:paraId="2BF12C2F" w14:textId="77777777" w:rsidTr="00D7328B">
        <w:trPr>
          <w:trHeight w:val="320"/>
        </w:trPr>
        <w:tc>
          <w:tcPr>
            <w:tcW w:w="300" w:type="dxa"/>
            <w:tcBorders>
              <w:top w:val="nil"/>
              <w:left w:val="nil"/>
              <w:bottom w:val="nil"/>
              <w:right w:val="nil"/>
            </w:tcBorders>
            <w:shd w:val="clear" w:color="auto" w:fill="auto"/>
            <w:vAlign w:val="bottom"/>
            <w:hideMark/>
          </w:tcPr>
          <w:p w14:paraId="786660CE"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77</w:t>
            </w:r>
          </w:p>
        </w:tc>
        <w:tc>
          <w:tcPr>
            <w:tcW w:w="300" w:type="dxa"/>
            <w:tcBorders>
              <w:top w:val="nil"/>
              <w:left w:val="nil"/>
              <w:bottom w:val="nil"/>
              <w:right w:val="nil"/>
            </w:tcBorders>
            <w:shd w:val="clear" w:color="auto" w:fill="auto"/>
            <w:vAlign w:val="bottom"/>
            <w:hideMark/>
          </w:tcPr>
          <w:p w14:paraId="0A9CC88F" w14:textId="3DF8F7D4"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73" w:author="Microsoft Office User" w:date="2016-01-19T10:20: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69/48</w:t>
            </w:r>
          </w:p>
        </w:tc>
        <w:tc>
          <w:tcPr>
            <w:tcW w:w="300" w:type="dxa"/>
            <w:tcBorders>
              <w:top w:val="nil"/>
              <w:left w:val="nil"/>
              <w:bottom w:val="nil"/>
              <w:right w:val="nil"/>
            </w:tcBorders>
            <w:shd w:val="clear" w:color="auto" w:fill="auto"/>
            <w:vAlign w:val="bottom"/>
            <w:hideMark/>
          </w:tcPr>
          <w:p w14:paraId="3BC6C408"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nil"/>
              <w:right w:val="nil"/>
            </w:tcBorders>
            <w:shd w:val="clear" w:color="auto" w:fill="auto"/>
            <w:vAlign w:val="bottom"/>
            <w:hideMark/>
          </w:tcPr>
          <w:p w14:paraId="535B359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nil"/>
              <w:right w:val="nil"/>
            </w:tcBorders>
            <w:shd w:val="clear" w:color="auto" w:fill="auto"/>
            <w:vAlign w:val="bottom"/>
            <w:hideMark/>
          </w:tcPr>
          <w:p w14:paraId="6D23645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14 fragments</w:t>
            </w:r>
          </w:p>
        </w:tc>
        <w:tc>
          <w:tcPr>
            <w:tcW w:w="300" w:type="dxa"/>
            <w:tcBorders>
              <w:top w:val="nil"/>
              <w:left w:val="nil"/>
              <w:bottom w:val="nil"/>
              <w:right w:val="nil"/>
            </w:tcBorders>
            <w:shd w:val="clear" w:color="auto" w:fill="auto"/>
            <w:vAlign w:val="bottom"/>
            <w:hideMark/>
          </w:tcPr>
          <w:p w14:paraId="01CCC422"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black</w:t>
            </w:r>
          </w:p>
        </w:tc>
        <w:tc>
          <w:tcPr>
            <w:tcW w:w="2180" w:type="dxa"/>
            <w:tcBorders>
              <w:top w:val="nil"/>
              <w:left w:val="nil"/>
              <w:bottom w:val="nil"/>
              <w:right w:val="nil"/>
            </w:tcBorders>
            <w:shd w:val="clear" w:color="auto" w:fill="auto"/>
            <w:vAlign w:val="bottom"/>
            <w:hideMark/>
          </w:tcPr>
          <w:p w14:paraId="278D091F"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&lt;1 - 1mm</w:t>
            </w:r>
          </w:p>
        </w:tc>
        <w:tc>
          <w:tcPr>
            <w:tcW w:w="2580" w:type="dxa"/>
            <w:tcBorders>
              <w:top w:val="nil"/>
              <w:left w:val="nil"/>
              <w:bottom w:val="nil"/>
              <w:right w:val="nil"/>
            </w:tcBorders>
            <w:shd w:val="clear" w:color="auto" w:fill="auto"/>
            <w:vAlign w:val="bottom"/>
            <w:hideMark/>
          </w:tcPr>
          <w:p w14:paraId="68A3A9A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2.72g</w:t>
            </w:r>
          </w:p>
        </w:tc>
        <w:tc>
          <w:tcPr>
            <w:tcW w:w="3920" w:type="dxa"/>
            <w:tcBorders>
              <w:top w:val="nil"/>
              <w:left w:val="nil"/>
              <w:bottom w:val="nil"/>
              <w:right w:val="nil"/>
            </w:tcBorders>
            <w:shd w:val="clear" w:color="auto" w:fill="auto"/>
            <w:vAlign w:val="bottom"/>
            <w:hideMark/>
          </w:tcPr>
          <w:p w14:paraId="69B04FC5"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dorsal and ventral sides, medial</w:t>
            </w:r>
          </w:p>
        </w:tc>
      </w:tr>
      <w:tr w:rsidR="00D41C5E" w:rsidRPr="00D7328B" w14:paraId="1C9E6FF7" w14:textId="77777777" w:rsidTr="00D7328B">
        <w:trPr>
          <w:trHeight w:val="460"/>
        </w:trPr>
        <w:tc>
          <w:tcPr>
            <w:tcW w:w="300" w:type="dxa"/>
            <w:tcBorders>
              <w:top w:val="nil"/>
              <w:left w:val="nil"/>
              <w:bottom w:val="single" w:sz="4" w:space="0" w:color="auto"/>
              <w:right w:val="nil"/>
            </w:tcBorders>
            <w:shd w:val="clear" w:color="auto" w:fill="auto"/>
            <w:vAlign w:val="bottom"/>
            <w:hideMark/>
          </w:tcPr>
          <w:p w14:paraId="5E38C4F7" w14:textId="77777777" w:rsidR="00D7328B" w:rsidRPr="00D7328B" w:rsidRDefault="00D7328B" w:rsidP="00D7328B">
            <w:pPr>
              <w:spacing w:after="0" w:line="240" w:lineRule="auto"/>
              <w:jc w:val="right"/>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78</w:t>
            </w:r>
          </w:p>
        </w:tc>
        <w:tc>
          <w:tcPr>
            <w:tcW w:w="300" w:type="dxa"/>
            <w:tcBorders>
              <w:top w:val="nil"/>
              <w:left w:val="nil"/>
              <w:bottom w:val="single" w:sz="4" w:space="0" w:color="auto"/>
              <w:right w:val="nil"/>
            </w:tcBorders>
            <w:shd w:val="clear" w:color="auto" w:fill="auto"/>
            <w:vAlign w:val="bottom"/>
            <w:hideMark/>
          </w:tcPr>
          <w:p w14:paraId="42E912EB" w14:textId="13485271" w:rsidR="00D7328B" w:rsidRPr="00D7328B" w:rsidRDefault="00D41C5E" w:rsidP="00D7328B">
            <w:pPr>
              <w:spacing w:after="0" w:line="240" w:lineRule="auto"/>
              <w:rPr>
                <w:rFonts w:ascii="Times New Roman" w:eastAsia="Times New Roman" w:hAnsi="Times New Roman" w:cs="Times New Roman"/>
                <w:color w:val="000000"/>
                <w:sz w:val="16"/>
                <w:szCs w:val="16"/>
                <w:lang w:eastAsia="zh-CN"/>
              </w:rPr>
            </w:pPr>
            <w:ins w:id="74" w:author="Microsoft Office User" w:date="2016-01-19T10:20:00Z">
              <w:r>
                <w:rPr>
                  <w:rFonts w:ascii="Times New Roman" w:eastAsia="Times New Roman" w:hAnsi="Times New Roman" w:cs="Times New Roman"/>
                  <w:color w:val="000000"/>
                  <w:sz w:val="16"/>
                  <w:szCs w:val="16"/>
                  <w:lang w:eastAsia="zh-CN"/>
                </w:rPr>
                <w:t xml:space="preserve">Melkhoutboom - </w:t>
              </w:r>
            </w:ins>
            <w:r w:rsidR="00D7328B" w:rsidRPr="00D7328B">
              <w:rPr>
                <w:rFonts w:ascii="Times New Roman" w:eastAsia="Times New Roman" w:hAnsi="Times New Roman" w:cs="Times New Roman"/>
                <w:color w:val="000000"/>
                <w:sz w:val="16"/>
                <w:szCs w:val="16"/>
                <w:lang w:eastAsia="zh-CN"/>
              </w:rPr>
              <w:t>69/48</w:t>
            </w:r>
          </w:p>
        </w:tc>
        <w:tc>
          <w:tcPr>
            <w:tcW w:w="300" w:type="dxa"/>
            <w:tcBorders>
              <w:top w:val="nil"/>
              <w:left w:val="nil"/>
              <w:bottom w:val="single" w:sz="4" w:space="0" w:color="auto"/>
              <w:right w:val="nil"/>
            </w:tcBorders>
            <w:shd w:val="clear" w:color="auto" w:fill="auto"/>
            <w:vAlign w:val="bottom"/>
            <w:hideMark/>
          </w:tcPr>
          <w:p w14:paraId="02879D63"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OMB</w:t>
            </w:r>
          </w:p>
        </w:tc>
        <w:tc>
          <w:tcPr>
            <w:tcW w:w="300" w:type="dxa"/>
            <w:tcBorders>
              <w:top w:val="nil"/>
              <w:left w:val="nil"/>
              <w:bottom w:val="single" w:sz="4" w:space="0" w:color="auto"/>
              <w:right w:val="nil"/>
            </w:tcBorders>
            <w:shd w:val="clear" w:color="auto" w:fill="auto"/>
            <w:vAlign w:val="bottom"/>
            <w:hideMark/>
          </w:tcPr>
          <w:p w14:paraId="27AD948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adze</w:t>
            </w:r>
          </w:p>
        </w:tc>
        <w:tc>
          <w:tcPr>
            <w:tcW w:w="300" w:type="dxa"/>
            <w:tcBorders>
              <w:top w:val="nil"/>
              <w:left w:val="nil"/>
              <w:bottom w:val="single" w:sz="4" w:space="0" w:color="auto"/>
              <w:right w:val="nil"/>
            </w:tcBorders>
            <w:shd w:val="clear" w:color="auto" w:fill="auto"/>
            <w:vAlign w:val="bottom"/>
            <w:hideMark/>
          </w:tcPr>
          <w:p w14:paraId="4928471B"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swab</w:t>
            </w:r>
          </w:p>
        </w:tc>
        <w:tc>
          <w:tcPr>
            <w:tcW w:w="300" w:type="dxa"/>
            <w:tcBorders>
              <w:top w:val="nil"/>
              <w:left w:val="nil"/>
              <w:bottom w:val="single" w:sz="4" w:space="0" w:color="auto"/>
              <w:right w:val="nil"/>
            </w:tcBorders>
            <w:shd w:val="clear" w:color="auto" w:fill="auto"/>
            <w:vAlign w:val="bottom"/>
            <w:hideMark/>
          </w:tcPr>
          <w:p w14:paraId="293CA08A"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white, black/brown staining</w:t>
            </w:r>
          </w:p>
        </w:tc>
        <w:tc>
          <w:tcPr>
            <w:tcW w:w="2180" w:type="dxa"/>
            <w:tcBorders>
              <w:top w:val="nil"/>
              <w:left w:val="nil"/>
              <w:bottom w:val="single" w:sz="4" w:space="0" w:color="auto"/>
              <w:right w:val="nil"/>
            </w:tcBorders>
            <w:shd w:val="clear" w:color="auto" w:fill="auto"/>
            <w:vAlign w:val="bottom"/>
            <w:hideMark/>
          </w:tcPr>
          <w:p w14:paraId="15E79DC9"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22mm X 4mm</w:t>
            </w:r>
          </w:p>
        </w:tc>
        <w:tc>
          <w:tcPr>
            <w:tcW w:w="2580" w:type="dxa"/>
            <w:tcBorders>
              <w:top w:val="nil"/>
              <w:left w:val="nil"/>
              <w:bottom w:val="single" w:sz="4" w:space="0" w:color="auto"/>
              <w:right w:val="nil"/>
            </w:tcBorders>
            <w:shd w:val="clear" w:color="auto" w:fill="auto"/>
            <w:vAlign w:val="bottom"/>
            <w:hideMark/>
          </w:tcPr>
          <w:p w14:paraId="719CDEB7"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2.82g</w:t>
            </w:r>
          </w:p>
        </w:tc>
        <w:tc>
          <w:tcPr>
            <w:tcW w:w="3920" w:type="dxa"/>
            <w:tcBorders>
              <w:top w:val="nil"/>
              <w:left w:val="nil"/>
              <w:bottom w:val="single" w:sz="4" w:space="0" w:color="auto"/>
              <w:right w:val="nil"/>
            </w:tcBorders>
            <w:shd w:val="clear" w:color="auto" w:fill="auto"/>
            <w:vAlign w:val="bottom"/>
            <w:hideMark/>
          </w:tcPr>
          <w:p w14:paraId="2A190340" w14:textId="77777777" w:rsidR="00D7328B" w:rsidRPr="00D7328B" w:rsidRDefault="00D7328B" w:rsidP="00D7328B">
            <w:pPr>
              <w:spacing w:after="0" w:line="240" w:lineRule="auto"/>
              <w:rPr>
                <w:rFonts w:ascii="Times New Roman" w:eastAsia="Times New Roman" w:hAnsi="Times New Roman" w:cs="Times New Roman"/>
                <w:color w:val="000000"/>
                <w:sz w:val="16"/>
                <w:szCs w:val="16"/>
                <w:lang w:eastAsia="zh-CN"/>
              </w:rPr>
            </w:pPr>
            <w:r w:rsidRPr="00D7328B">
              <w:rPr>
                <w:rFonts w:ascii="Times New Roman" w:eastAsia="Times New Roman" w:hAnsi="Times New Roman" w:cs="Times New Roman"/>
                <w:color w:val="000000"/>
                <w:sz w:val="16"/>
                <w:szCs w:val="16"/>
                <w:lang w:eastAsia="zh-CN"/>
              </w:rPr>
              <w:t>Removed from distal, right edge</w:t>
            </w:r>
          </w:p>
        </w:tc>
      </w:tr>
    </w:tbl>
    <w:p w14:paraId="6C14E16E" w14:textId="77777777" w:rsidR="00357C20" w:rsidRDefault="00357C20" w:rsidP="00861EAE">
      <w:pPr>
        <w:spacing w:after="0" w:line="240" w:lineRule="auto"/>
        <w:rPr>
          <w:rFonts w:eastAsia="Times New Roman" w:cs="Helvetica"/>
          <w:b/>
        </w:rPr>
      </w:pPr>
    </w:p>
    <w:p w14:paraId="053A15AD" w14:textId="77777777" w:rsidR="00D7328B" w:rsidRDefault="00D7328B" w:rsidP="00861EAE">
      <w:pPr>
        <w:spacing w:after="0" w:line="240" w:lineRule="auto"/>
        <w:rPr>
          <w:rFonts w:eastAsia="Times New Roman" w:cs="Helvetica"/>
          <w:b/>
        </w:rPr>
      </w:pPr>
    </w:p>
    <w:p w14:paraId="205E3124" w14:textId="77777777" w:rsidR="00D7328B" w:rsidRDefault="00D7328B" w:rsidP="00861EAE">
      <w:pPr>
        <w:spacing w:after="0" w:line="240" w:lineRule="auto"/>
        <w:rPr>
          <w:rFonts w:eastAsia="Times New Roman" w:cs="Helvetica"/>
          <w:b/>
        </w:rPr>
      </w:pPr>
    </w:p>
    <w:p w14:paraId="588FFAC2" w14:textId="77777777" w:rsidR="00D7328B" w:rsidRPr="00A162A7" w:rsidRDefault="00D7328B" w:rsidP="00861EAE">
      <w:pPr>
        <w:spacing w:after="0" w:line="240" w:lineRule="auto"/>
        <w:rPr>
          <w:rFonts w:eastAsia="Times New Roman" w:cs="Helvetica"/>
          <w:b/>
        </w:rPr>
      </w:pPr>
    </w:p>
    <w:p w14:paraId="7819327E" w14:textId="77777777" w:rsidR="00357C20" w:rsidRPr="00A162A7" w:rsidRDefault="00357C20" w:rsidP="00861EAE">
      <w:pPr>
        <w:spacing w:after="0" w:line="240" w:lineRule="auto"/>
        <w:rPr>
          <w:rFonts w:eastAsia="Times New Roman" w:cs="Helvetica"/>
          <w:b/>
        </w:rPr>
      </w:pPr>
      <w:r w:rsidRPr="00A162A7">
        <w:rPr>
          <w:rFonts w:eastAsia="Times New Roman" w:cs="Helvetica"/>
          <w:b/>
        </w:rPr>
        <w:t>Site incl</w:t>
      </w:r>
      <w:r w:rsidR="004758BE" w:rsidRPr="00A162A7">
        <w:rPr>
          <w:rFonts w:eastAsia="Times New Roman" w:cs="Helvetica"/>
          <w:b/>
        </w:rPr>
        <w:t>uding</w:t>
      </w:r>
      <w:r w:rsidRPr="00A162A7">
        <w:rPr>
          <w:rFonts w:eastAsia="Times New Roman" w:cs="Helvetica"/>
          <w:b/>
        </w:rPr>
        <w:t xml:space="preserve"> age at which object was found:</w:t>
      </w:r>
    </w:p>
    <w:p w14:paraId="4404332D" w14:textId="3E671787" w:rsidR="00930E12" w:rsidRDefault="00930E12" w:rsidP="00930E12">
      <w:pPr>
        <w:spacing w:after="0" w:line="240" w:lineRule="auto"/>
        <w:rPr>
          <w:lang w:val="en-CA"/>
        </w:rPr>
      </w:pPr>
      <w:r>
        <w:rPr>
          <w:lang w:val="en-CA"/>
        </w:rPr>
        <w:t>Objects may be divided into two categories: 1) Melkhoutboom Cave material; and, 2) hafted implement without provenience.</w:t>
      </w:r>
    </w:p>
    <w:p w14:paraId="1BFC7026" w14:textId="77777777" w:rsidR="00930E12" w:rsidRDefault="00930E12" w:rsidP="00930E12">
      <w:pPr>
        <w:spacing w:after="0" w:line="240" w:lineRule="auto"/>
        <w:rPr>
          <w:lang w:val="en-CA"/>
        </w:rPr>
      </w:pPr>
    </w:p>
    <w:p w14:paraId="182CC5D9" w14:textId="5398DCD1" w:rsidR="00930E12" w:rsidRPr="00CB7C78" w:rsidRDefault="00930E12" w:rsidP="00CB7C78">
      <w:pPr>
        <w:pStyle w:val="ListParagraph"/>
        <w:numPr>
          <w:ilvl w:val="0"/>
          <w:numId w:val="4"/>
        </w:numPr>
        <w:spacing w:after="0" w:line="240" w:lineRule="auto"/>
        <w:rPr>
          <w:lang w:val="en-CA"/>
        </w:rPr>
      </w:pPr>
      <w:r w:rsidRPr="00CB7C78">
        <w:rPr>
          <w:lang w:val="en-CA"/>
        </w:rPr>
        <w:t xml:space="preserve">Melkhoutboom Cave material: The site was added to the SAHRIS online system coded as MHB by the applicant. This application links to that site entry. Based on records and maps consulted at the Albany Museum, the site </w:t>
      </w:r>
      <w:r w:rsidR="00394F1D" w:rsidRPr="00CB7C78">
        <w:rPr>
          <w:lang w:val="en-CA"/>
        </w:rPr>
        <w:t xml:space="preserve">is located on the 1:50 000 map 3325BD. It is found within the boundaries of the farm Melkhoutboom 8, with the nearest inhabited town listed as Paterson. </w:t>
      </w:r>
    </w:p>
    <w:p w14:paraId="2422EA51" w14:textId="17F22668" w:rsidR="00357C20" w:rsidRDefault="00394F1D" w:rsidP="00CB7C78">
      <w:pPr>
        <w:pStyle w:val="ListParagraph"/>
        <w:spacing w:after="0" w:line="240" w:lineRule="auto"/>
        <w:rPr>
          <w:lang w:val="en-CA"/>
        </w:rPr>
      </w:pPr>
      <w:r>
        <w:rPr>
          <w:lang w:val="en-CA"/>
        </w:rPr>
        <w:t xml:space="preserve">There are uncalibrated radiocarbon dates associated with the objects (Deacon 1976). Layers M and W are between 6980 +/- 65yBP and 5900 </w:t>
      </w:r>
      <w:r w:rsidR="00CB7C78">
        <w:rPr>
          <w:lang w:val="en-CA"/>
        </w:rPr>
        <w:t xml:space="preserve">+/- 90yBP, with W </w:t>
      </w:r>
      <w:proofErr w:type="gramStart"/>
      <w:r w:rsidR="00CB7C78">
        <w:rPr>
          <w:lang w:val="en-CA"/>
        </w:rPr>
        <w:t>overlaying</w:t>
      </w:r>
      <w:proofErr w:type="gramEnd"/>
      <w:r w:rsidR="00CB7C78">
        <w:rPr>
          <w:lang w:val="en-CA"/>
        </w:rPr>
        <w:t xml:space="preserve"> M. Artefacts from these stratigraphic units have been described as Formative Wilton (Deacon, 1976: Table 3). Material from layer MB is dated to between 5900 +/- 90yBP and 2870 +/- 90yBP, and is described as Developed or Climax Wilton (Deacon 1976:</w:t>
      </w:r>
      <w:ins w:id="75" w:author="Mel Veall" w:date="2016-01-18T19:26:00Z">
        <w:r w:rsidR="00267ED4">
          <w:rPr>
            <w:lang w:val="en-CA"/>
          </w:rPr>
          <w:t xml:space="preserve"> </w:t>
        </w:r>
      </w:ins>
      <w:r w:rsidR="00CB7C78">
        <w:rPr>
          <w:lang w:val="en-CA"/>
        </w:rPr>
        <w:t>Table 3). Finally, material from CAF, CAFu, OMB, and S layers are all younger than 2870 +/- yBP and ascribed from the Post-Climax Wilton Industry (Deacon 1976:</w:t>
      </w:r>
      <w:ins w:id="76" w:author="Mel Veall" w:date="2016-01-18T19:26:00Z">
        <w:r w:rsidR="00267ED4">
          <w:rPr>
            <w:lang w:val="en-CA"/>
          </w:rPr>
          <w:t xml:space="preserve"> </w:t>
        </w:r>
      </w:ins>
      <w:r w:rsidR="00CB7C78">
        <w:rPr>
          <w:lang w:val="en-CA"/>
        </w:rPr>
        <w:t>Table 3).</w:t>
      </w:r>
    </w:p>
    <w:p w14:paraId="18442FBB" w14:textId="254F3A27" w:rsidR="00CB7C78" w:rsidRDefault="00CB7C78" w:rsidP="00CB7C78">
      <w:pPr>
        <w:pStyle w:val="ListParagraph"/>
        <w:numPr>
          <w:ilvl w:val="0"/>
          <w:numId w:val="4"/>
        </w:numPr>
        <w:spacing w:after="0" w:line="240" w:lineRule="auto"/>
        <w:rPr>
          <w:lang w:val="en-CA"/>
        </w:rPr>
      </w:pPr>
      <w:r>
        <w:rPr>
          <w:lang w:val="en-CA"/>
        </w:rPr>
        <w:t>Hafted Implements: A1543 and C961</w:t>
      </w:r>
    </w:p>
    <w:p w14:paraId="5832EEFF" w14:textId="7D62A09E" w:rsidR="00192743" w:rsidRDefault="00CB7C78" w:rsidP="00192743">
      <w:pPr>
        <w:spacing w:after="0" w:line="240" w:lineRule="auto"/>
        <w:ind w:left="709" w:firstLine="11"/>
        <w:jc w:val="both"/>
        <w:rPr>
          <w:rFonts w:ascii="Calibri" w:hAnsi="Calibri"/>
        </w:rPr>
      </w:pPr>
      <w:r w:rsidRPr="00CB7C78">
        <w:rPr>
          <w:rFonts w:ascii="Calibri" w:hAnsi="Calibri"/>
        </w:rPr>
        <w:t>These pieces are among a small collection of exceptionally preserved archaeological composite tools found in the early stages of archaeological exploration in South Africa. Scientific analysis of these pieces has included use-wear analysis (Binneman, 1983) and X-rays (Deacon, 1966) to gain further insight into the function and manufacture of the tools, however, to date no further work has been conducted to discern the composition and origins of the mastic adhesives. There is scant information to associate these pieces with known archaeological cultural sequences in the region.</w:t>
      </w:r>
      <w:r w:rsidR="00192743">
        <w:rPr>
          <w:rFonts w:ascii="Calibri" w:hAnsi="Calibri"/>
        </w:rPr>
        <w:t xml:space="preserve"> There are also no absolute dates associated with these pieces. </w:t>
      </w:r>
    </w:p>
    <w:p w14:paraId="738AD157" w14:textId="1B397DF6" w:rsidR="00CB7C78" w:rsidRPr="00CB7C78" w:rsidRDefault="00192743" w:rsidP="00192743">
      <w:pPr>
        <w:spacing w:after="0" w:line="240" w:lineRule="auto"/>
        <w:ind w:left="709" w:firstLine="11"/>
        <w:jc w:val="both"/>
        <w:rPr>
          <w:rFonts w:ascii="Calibri" w:hAnsi="Calibri"/>
        </w:rPr>
      </w:pPr>
      <w:r>
        <w:rPr>
          <w:rFonts w:ascii="Calibri" w:hAnsi="Calibri"/>
        </w:rPr>
        <w:t xml:space="preserve">A1543 is described as </w:t>
      </w:r>
      <w:r w:rsidRPr="00192743">
        <w:rPr>
          <w:rFonts w:ascii="Calibri" w:hAnsi="Calibri"/>
        </w:rPr>
        <w:t>‘[a] stone implement fixed by means of resin to a wooden handle…Found with a skeleton in a cave near Plettenberg Bay…Purchased December 1908…’ (Deacon 1966:87, originally published by Hewitt, 1912)</w:t>
      </w:r>
      <w:r>
        <w:rPr>
          <w:rFonts w:ascii="Calibri" w:hAnsi="Calibri"/>
        </w:rPr>
        <w:t xml:space="preserve">. C961 is </w:t>
      </w:r>
      <w:r w:rsidRPr="00192743">
        <w:rPr>
          <w:rFonts w:ascii="Calibri" w:hAnsi="Calibri"/>
        </w:rPr>
        <w:t>described as a ‘handle with resin attached, from a cave at Plettenberg Bay’ (Deacon 1966:88, originally published by Hewitt, 1912).</w:t>
      </w:r>
    </w:p>
    <w:p w14:paraId="6D9F6D30" w14:textId="77777777" w:rsidR="00930E12" w:rsidRPr="00A162A7" w:rsidRDefault="00930E12" w:rsidP="00861EAE">
      <w:pPr>
        <w:spacing w:after="0" w:line="240" w:lineRule="auto"/>
        <w:rPr>
          <w:rFonts w:eastAsia="Times New Roman" w:cs="Helvetica"/>
          <w:b/>
        </w:rPr>
      </w:pPr>
    </w:p>
    <w:p w14:paraId="6A83DF0B" w14:textId="77777777" w:rsidR="0083420A" w:rsidRPr="00A162A7" w:rsidRDefault="0083420A" w:rsidP="00861EAE">
      <w:pPr>
        <w:spacing w:after="0" w:line="240" w:lineRule="auto"/>
      </w:pPr>
    </w:p>
    <w:p w14:paraId="60109CFC" w14:textId="77777777" w:rsidR="00AF7D53" w:rsidRPr="00A162A7" w:rsidRDefault="00AF7D53" w:rsidP="00861EAE">
      <w:pPr>
        <w:spacing w:after="0" w:line="240" w:lineRule="auto"/>
        <w:rPr>
          <w:b/>
        </w:rPr>
      </w:pPr>
      <w:r w:rsidRPr="00A162A7">
        <w:rPr>
          <w:b/>
        </w:rPr>
        <w:t>Time frame:</w:t>
      </w:r>
    </w:p>
    <w:p w14:paraId="78635047" w14:textId="1F0E04F2" w:rsidR="0083420A" w:rsidRPr="00A162A7" w:rsidRDefault="0083420A">
      <w:pPr>
        <w:spacing w:after="0" w:line="240" w:lineRule="auto"/>
        <w:ind w:left="720" w:hanging="720"/>
        <w:rPr>
          <w:rFonts w:eastAsia="Times New Roman" w:cs="Helvetica"/>
        </w:rPr>
      </w:pPr>
      <w:r w:rsidRPr="00A162A7">
        <w:t>Transport to</w:t>
      </w:r>
      <w:r w:rsidR="0096757C" w:rsidRPr="00A162A7">
        <w:t xml:space="preserve"> </w:t>
      </w:r>
      <w:r w:rsidR="00267ED4">
        <w:t xml:space="preserve">the </w:t>
      </w:r>
      <w:r w:rsidR="00D7328B">
        <w:t xml:space="preserve">Research Laboratory for Archaeology and the History of Art, University of </w:t>
      </w:r>
      <w:proofErr w:type="gramStart"/>
      <w:r w:rsidR="00D7328B">
        <w:t>Oxford</w:t>
      </w:r>
      <w:r w:rsidR="0096757C" w:rsidRPr="00A162A7">
        <w:t xml:space="preserve"> </w:t>
      </w:r>
      <w:r w:rsidRPr="00A162A7">
        <w:t>:</w:t>
      </w:r>
      <w:proofErr w:type="gramEnd"/>
      <w:r w:rsidR="008739D4">
        <w:t xml:space="preserve"> </w:t>
      </w:r>
      <w:r w:rsidR="00D3411D" w:rsidRPr="00A162A7">
        <w:rPr>
          <w:rFonts w:eastAsia="Times New Roman" w:cs="Helvetica"/>
        </w:rPr>
        <w:t>February 25, 2016</w:t>
      </w:r>
    </w:p>
    <w:p w14:paraId="150BA0BE" w14:textId="7A6D2B80" w:rsidR="0083420A" w:rsidRPr="00A162A7" w:rsidRDefault="0096757C" w:rsidP="00861EAE">
      <w:pPr>
        <w:spacing w:after="0" w:line="240" w:lineRule="auto"/>
        <w:ind w:left="720" w:hanging="720"/>
      </w:pPr>
      <w:r w:rsidRPr="00A162A7">
        <w:t xml:space="preserve">Return date: </w:t>
      </w:r>
      <w:r w:rsidR="00D3411D" w:rsidRPr="00A162A7">
        <w:t>September 30, 2016</w:t>
      </w:r>
    </w:p>
    <w:p w14:paraId="7A2250B1" w14:textId="77777777" w:rsidR="00AF7D53" w:rsidRPr="00A162A7" w:rsidRDefault="00AF7D53" w:rsidP="00861EAE">
      <w:pPr>
        <w:spacing w:after="0" w:line="240" w:lineRule="auto"/>
      </w:pPr>
    </w:p>
    <w:p w14:paraId="117E94EF" w14:textId="77777777" w:rsidR="00AF7D53" w:rsidRPr="00A162A7" w:rsidRDefault="00AF7D53" w:rsidP="00861EAE">
      <w:pPr>
        <w:spacing w:after="0" w:line="240" w:lineRule="auto"/>
        <w:rPr>
          <w:b/>
        </w:rPr>
      </w:pPr>
      <w:r w:rsidRPr="00A162A7">
        <w:rPr>
          <w:b/>
        </w:rPr>
        <w:t>Aim/rationale</w:t>
      </w:r>
      <w:r w:rsidR="000F60F8" w:rsidRPr="00A162A7">
        <w:rPr>
          <w:b/>
        </w:rPr>
        <w:t>:</w:t>
      </w:r>
    </w:p>
    <w:p w14:paraId="2107F7AF" w14:textId="492AD425" w:rsidR="00E40BE2" w:rsidRPr="00A162A7" w:rsidRDefault="00AF7D53" w:rsidP="00E40BE2">
      <w:pPr>
        <w:widowControl w:val="0"/>
        <w:autoSpaceDE w:val="0"/>
        <w:autoSpaceDN w:val="0"/>
        <w:adjustRightInd w:val="0"/>
        <w:rPr>
          <w:rFonts w:cs="Times New Roman"/>
        </w:rPr>
      </w:pPr>
      <w:r w:rsidRPr="00A162A7">
        <w:rPr>
          <w:rFonts w:eastAsia="Times New Roman" w:cs="Helvetica"/>
        </w:rPr>
        <w:t> </w:t>
      </w:r>
      <w:r w:rsidR="00582D2A" w:rsidRPr="00A162A7">
        <w:rPr>
          <w:lang w:val="en-CA"/>
        </w:rPr>
        <w:t>The materials described in this permit are requested fo</w:t>
      </w:r>
      <w:r w:rsidR="00D10310" w:rsidRPr="00A162A7">
        <w:rPr>
          <w:lang w:val="en-CA"/>
        </w:rPr>
        <w:t xml:space="preserve">r export to undergo chemical analysis </w:t>
      </w:r>
      <w:r w:rsidR="00582D2A" w:rsidRPr="00A162A7">
        <w:rPr>
          <w:lang w:val="en-CA"/>
        </w:rPr>
        <w:t>as a component of a doctoral project entitled: “Stuck like glue: Assessing variability in hafting adhesives during the southern African Later Stone Age” based at the Research Laboratory for Archaeology and the History of Art at the University of Oxford. The primary aim of this research is to identify the organic composition of hafting adhesives, or mastic, from stone tools from a number of Later Stone Age site</w:t>
      </w:r>
      <w:ins w:id="77" w:author="Mel Veall" w:date="2016-01-18T19:22:00Z">
        <w:r w:rsidR="00267ED4">
          <w:rPr>
            <w:lang w:val="en-CA"/>
          </w:rPr>
          <w:t>s</w:t>
        </w:r>
      </w:ins>
      <w:r w:rsidR="00582D2A" w:rsidRPr="00A162A7">
        <w:rPr>
          <w:lang w:val="en-CA"/>
        </w:rPr>
        <w:t xml:space="preserve"> located in a variety of geographies and ecologies. In this manner, the analyst wishes to identify whether the composition of adhesives </w:t>
      </w:r>
      <w:proofErr w:type="gramStart"/>
      <w:r w:rsidR="00582D2A" w:rsidRPr="00A162A7">
        <w:rPr>
          <w:lang w:val="en-CA"/>
        </w:rPr>
        <w:t>were</w:t>
      </w:r>
      <w:proofErr w:type="gramEnd"/>
      <w:r w:rsidR="00582D2A" w:rsidRPr="00A162A7">
        <w:rPr>
          <w:lang w:val="en-CA"/>
        </w:rPr>
        <w:t xml:space="preserve"> variable or stable, spatially, temporally, and geographically during the Later Stone Age of the H</w:t>
      </w:r>
      <w:r w:rsidR="00D3411D" w:rsidRPr="00A162A7">
        <w:rPr>
          <w:lang w:val="en-CA"/>
        </w:rPr>
        <w:t xml:space="preserve">olocene. </w:t>
      </w:r>
      <w:ins w:id="78" w:author="Mel Veall" w:date="2016-01-18T19:36:00Z">
        <w:r w:rsidR="0069359B">
          <w:rPr>
            <w:lang w:val="en-CA"/>
          </w:rPr>
          <w:t>C</w:t>
        </w:r>
      </w:ins>
      <w:r w:rsidR="00D3411D" w:rsidRPr="00A162A7">
        <w:rPr>
          <w:lang w:val="en-CA"/>
        </w:rPr>
        <w:t>ollections at Melkhoutboom Cave</w:t>
      </w:r>
      <w:r w:rsidR="00582D2A" w:rsidRPr="00A162A7">
        <w:rPr>
          <w:lang w:val="en-CA"/>
        </w:rPr>
        <w:t xml:space="preserve"> were selected </w:t>
      </w:r>
      <w:r w:rsidR="00476096" w:rsidRPr="00A162A7">
        <w:rPr>
          <w:lang w:val="en-CA"/>
        </w:rPr>
        <w:t xml:space="preserve">for this doctoral </w:t>
      </w:r>
      <w:r w:rsidR="00476096" w:rsidRPr="00A162A7">
        <w:rPr>
          <w:lang w:val="en-CA"/>
        </w:rPr>
        <w:lastRenderedPageBreak/>
        <w:t xml:space="preserve">study </w:t>
      </w:r>
      <w:r w:rsidR="00E40BE2" w:rsidRPr="00A162A7">
        <w:rPr>
          <w:lang w:val="en-CA"/>
        </w:rPr>
        <w:t xml:space="preserve">due to the relatively high </w:t>
      </w:r>
      <w:r w:rsidR="00A51555" w:rsidRPr="00A162A7">
        <w:rPr>
          <w:lang w:val="en-CA"/>
        </w:rPr>
        <w:t>frequency</w:t>
      </w:r>
      <w:r w:rsidR="00E40BE2" w:rsidRPr="00A162A7">
        <w:rPr>
          <w:lang w:val="en-CA"/>
        </w:rPr>
        <w:t xml:space="preserve"> of mastic trace identified on stone tools from excavations in 1930 (Hewitt, 1931), 1967, and 1969 (Deacon, 1976). </w:t>
      </w:r>
      <w:r w:rsidR="00E40BE2" w:rsidRPr="00A162A7">
        <w:rPr>
          <w:rFonts w:cs="Times New Roman"/>
        </w:rPr>
        <w:t>The site of Melkhoutboom boasts long cultural sequences spanning the microlithic (Robberg and Wilton), and non-microlithic (Oakhurst) traditions (Lombard et al., 2012) with descriptions of mastic trace noted on many formal tool typologies. It is also ideally situated in the Thicket Biome, unlike the other sites selected for this doctoral project.</w:t>
      </w:r>
    </w:p>
    <w:p w14:paraId="40244767" w14:textId="61E7BF93" w:rsidR="00582D2A" w:rsidRPr="00A162A7" w:rsidRDefault="00582D2A" w:rsidP="00582D2A">
      <w:pPr>
        <w:spacing w:after="0" w:line="240" w:lineRule="auto"/>
        <w:rPr>
          <w:lang w:val="en-CA"/>
        </w:rPr>
      </w:pPr>
    </w:p>
    <w:p w14:paraId="4AD40532" w14:textId="77777777" w:rsidR="00AF7D53" w:rsidRPr="00A162A7" w:rsidRDefault="00AF7D53" w:rsidP="00861EAE">
      <w:pPr>
        <w:spacing w:after="0" w:line="240" w:lineRule="auto"/>
        <w:rPr>
          <w:rFonts w:eastAsia="Times New Roman" w:cs="Helvetica"/>
        </w:rPr>
      </w:pPr>
    </w:p>
    <w:p w14:paraId="42D833A5" w14:textId="77777777" w:rsidR="00AF7D53" w:rsidRPr="00A162A7" w:rsidRDefault="00AF7D53" w:rsidP="00861EAE">
      <w:pPr>
        <w:spacing w:after="0" w:line="240" w:lineRule="auto"/>
        <w:rPr>
          <w:b/>
        </w:rPr>
      </w:pPr>
      <w:r w:rsidRPr="00A162A7">
        <w:rPr>
          <w:b/>
        </w:rPr>
        <w:t>Methodology</w:t>
      </w:r>
      <w:r w:rsidR="000F60F8" w:rsidRPr="00A162A7">
        <w:rPr>
          <w:b/>
        </w:rPr>
        <w:t xml:space="preserve"> (short)</w:t>
      </w:r>
      <w:r w:rsidRPr="00A162A7">
        <w:rPr>
          <w:b/>
        </w:rPr>
        <w:t>:</w:t>
      </w:r>
    </w:p>
    <w:p w14:paraId="7B420AAB" w14:textId="3982D572" w:rsidR="00582D2A" w:rsidRPr="00A162A7" w:rsidRDefault="00FE26A6" w:rsidP="00582D2A">
      <w:pPr>
        <w:spacing w:after="0" w:line="240" w:lineRule="auto"/>
        <w:rPr>
          <w:lang w:val="en-CA"/>
        </w:rPr>
      </w:pPr>
      <w:r w:rsidRPr="00A162A7">
        <w:rPr>
          <w:lang w:val="en-CA"/>
        </w:rPr>
        <w:t>The identific</w:t>
      </w:r>
      <w:r w:rsidR="00582D2A" w:rsidRPr="00A162A7">
        <w:rPr>
          <w:lang w:val="en-CA"/>
        </w:rPr>
        <w:t>ation of the composition of an adhesive will be divided into the characterisation of organic and inorganic component. The inorganic analysis will be conducted with scanning electron microscopy (SEM) accompanied by energy dispersive X-ray spectroscopy (EDS) (Pawlik and Thissen 2011, Dinnis et al. 2009). The organic components will be analysed by</w:t>
      </w:r>
      <w:r w:rsidR="006678C7" w:rsidRPr="00A162A7">
        <w:rPr>
          <w:lang w:val="en-CA"/>
        </w:rPr>
        <w:t xml:space="preserve"> pyrolysis</w:t>
      </w:r>
      <w:r w:rsidR="00582D2A" w:rsidRPr="00A162A7">
        <w:rPr>
          <w:lang w:val="en-CA"/>
        </w:rPr>
        <w:t xml:space="preserve"> gas </w:t>
      </w:r>
      <w:r w:rsidR="006678C7" w:rsidRPr="00A162A7">
        <w:rPr>
          <w:lang w:val="en-CA"/>
        </w:rPr>
        <w:t xml:space="preserve">chromatography coupled mass spectrometry </w:t>
      </w:r>
      <w:r w:rsidR="00582D2A" w:rsidRPr="00A162A7">
        <w:rPr>
          <w:lang w:val="en-CA"/>
        </w:rPr>
        <w:t>chromat</w:t>
      </w:r>
      <w:r w:rsidR="006678C7" w:rsidRPr="00A162A7">
        <w:rPr>
          <w:lang w:val="en-CA"/>
        </w:rPr>
        <w:t>ography coupled mass spectrometr</w:t>
      </w:r>
      <w:r w:rsidR="00582D2A" w:rsidRPr="00A162A7">
        <w:rPr>
          <w:lang w:val="en-CA"/>
        </w:rPr>
        <w:t>y</w:t>
      </w:r>
      <w:r w:rsidR="006678C7" w:rsidRPr="00A162A7">
        <w:rPr>
          <w:lang w:val="en-CA"/>
        </w:rPr>
        <w:t xml:space="preserve"> (py-GC-MS) (</w:t>
      </w:r>
      <w:r w:rsidR="00D7328B">
        <w:rPr>
          <w:lang w:val="en-CA"/>
        </w:rPr>
        <w:t>Andreotti et al. 2006</w:t>
      </w:r>
      <w:r w:rsidR="00C03DDD" w:rsidRPr="00A162A7">
        <w:rPr>
          <w:lang w:val="en-CA"/>
        </w:rPr>
        <w:t>)</w:t>
      </w:r>
      <w:r w:rsidR="006678C7" w:rsidRPr="00A162A7">
        <w:rPr>
          <w:lang w:val="en-CA"/>
        </w:rPr>
        <w:t>,</w:t>
      </w:r>
      <w:r w:rsidR="00582D2A" w:rsidRPr="00A162A7">
        <w:rPr>
          <w:lang w:val="en-CA"/>
        </w:rPr>
        <w:t xml:space="preserve"> (GC-</w:t>
      </w:r>
      <w:r w:rsidR="00247E2D" w:rsidRPr="00A162A7">
        <w:rPr>
          <w:lang w:val="en-CA"/>
        </w:rPr>
        <w:t>MS) (Charrie-Duhaut et al. 2013</w:t>
      </w:r>
      <w:r w:rsidR="00582D2A" w:rsidRPr="00A162A7">
        <w:rPr>
          <w:lang w:val="en-CA"/>
        </w:rPr>
        <w:t xml:space="preserve">) and Fourier transform infrared spectroscopy (FTIR) (Prinsloo et al. 2014). These techniques have been highlighted in a number of molecular residue papers, and are known for their ability to characterise distinct molecular components of a residue in tandem with data acquired from plant and animal-based reference collections. </w:t>
      </w:r>
    </w:p>
    <w:p w14:paraId="2FA03822" w14:textId="77777777" w:rsidR="0083420A" w:rsidRPr="00A162A7" w:rsidRDefault="0083420A" w:rsidP="00861EAE">
      <w:pPr>
        <w:spacing w:after="0" w:line="240" w:lineRule="auto"/>
        <w:rPr>
          <w:rFonts w:eastAsia="Times New Roman" w:cs="Helvetica"/>
        </w:rPr>
      </w:pPr>
    </w:p>
    <w:p w14:paraId="30964D7D" w14:textId="77777777" w:rsidR="0083420A" w:rsidRPr="00A162A7" w:rsidRDefault="0083420A" w:rsidP="00861EAE">
      <w:pPr>
        <w:spacing w:after="0" w:line="240" w:lineRule="auto"/>
        <w:rPr>
          <w:rFonts w:eastAsia="Times New Roman" w:cs="Helvetica"/>
          <w:b/>
        </w:rPr>
      </w:pPr>
      <w:r w:rsidRPr="00A162A7">
        <w:rPr>
          <w:rFonts w:eastAsia="Times New Roman" w:cs="Helvetica"/>
          <w:b/>
        </w:rPr>
        <w:t>Confirmation/permit by museum</w:t>
      </w:r>
      <w:r w:rsidR="000F60F8" w:rsidRPr="00A162A7">
        <w:rPr>
          <w:rFonts w:eastAsia="Times New Roman" w:cs="Helvetica"/>
          <w:b/>
        </w:rPr>
        <w:t xml:space="preserve"> (</w:t>
      </w:r>
      <w:r w:rsidR="000F60F8" w:rsidRPr="00A162A7">
        <w:rPr>
          <w:rFonts w:eastAsia="Times New Roman" w:cs="Helvetica"/>
        </w:rPr>
        <w:t>Attached?):</w:t>
      </w:r>
    </w:p>
    <w:p w14:paraId="112785C9" w14:textId="6645B4AA" w:rsidR="00DF54CA" w:rsidRPr="00A162A7" w:rsidRDefault="00582D2A" w:rsidP="00861EAE">
      <w:pPr>
        <w:spacing w:after="0" w:line="240" w:lineRule="auto"/>
        <w:rPr>
          <w:rFonts w:eastAsia="Times New Roman" w:cs="Helvetica"/>
        </w:rPr>
      </w:pPr>
      <w:r w:rsidRPr="00A162A7">
        <w:rPr>
          <w:rFonts w:eastAsia="Times New Roman" w:cs="Helvetica"/>
        </w:rPr>
        <w:t xml:space="preserve">Letter attached to permit application. </w:t>
      </w:r>
      <w:ins w:id="79" w:author="Microsoft Office User" w:date="2016-01-21T19:17:00Z">
        <w:r w:rsidR="005646A2">
          <w:rPr>
            <w:rFonts w:eastAsia="Times New Roman" w:cs="Helvetica"/>
          </w:rPr>
          <w:t>ECPHRA permit also attached.</w:t>
        </w:r>
      </w:ins>
    </w:p>
    <w:p w14:paraId="34442D89" w14:textId="77777777" w:rsidR="00582D2A" w:rsidRPr="00A162A7" w:rsidRDefault="00582D2A" w:rsidP="00861EAE">
      <w:pPr>
        <w:shd w:val="clear" w:color="auto" w:fill="FFFFFF"/>
        <w:spacing w:after="0" w:line="240" w:lineRule="auto"/>
        <w:rPr>
          <w:rFonts w:eastAsia="Times New Roman" w:cs="Helvetica"/>
          <w:b/>
        </w:rPr>
      </w:pPr>
    </w:p>
    <w:p w14:paraId="3693BF7B" w14:textId="77777777" w:rsidR="00861EAE" w:rsidRPr="00A162A7" w:rsidRDefault="00861EAE" w:rsidP="00861EAE">
      <w:pPr>
        <w:shd w:val="clear" w:color="auto" w:fill="FFFFFF"/>
        <w:spacing w:after="0" w:line="240" w:lineRule="auto"/>
        <w:rPr>
          <w:rFonts w:eastAsia="Times New Roman" w:cs="Helvetica"/>
          <w:b/>
        </w:rPr>
      </w:pPr>
      <w:r w:rsidRPr="00A162A7">
        <w:rPr>
          <w:rFonts w:eastAsia="Times New Roman" w:cs="Helvetica"/>
          <w:b/>
        </w:rPr>
        <w:t>Damage/</w:t>
      </w:r>
      <w:r w:rsidR="00DF54CA" w:rsidRPr="00A162A7">
        <w:rPr>
          <w:rFonts w:eastAsia="Times New Roman" w:cs="Helvetica"/>
          <w:b/>
        </w:rPr>
        <w:t>destructive analysis</w:t>
      </w:r>
      <w:r w:rsidRPr="00A162A7">
        <w:rPr>
          <w:rFonts w:eastAsia="Times New Roman" w:cs="Helvetica"/>
          <w:b/>
        </w:rPr>
        <w:t>?</w:t>
      </w:r>
      <w:r w:rsidR="000F60F8" w:rsidRPr="00A162A7">
        <w:rPr>
          <w:rFonts w:eastAsia="Times New Roman" w:cs="Helvetica"/>
          <w:b/>
        </w:rPr>
        <w:t xml:space="preserve"> (if yes, explain in detail)</w:t>
      </w:r>
    </w:p>
    <w:p w14:paraId="5D259BF0" w14:textId="4E9B82B4" w:rsidR="00582D2A" w:rsidRPr="00A162A7" w:rsidRDefault="00D3411D" w:rsidP="00582D2A">
      <w:pPr>
        <w:spacing w:after="0" w:line="240" w:lineRule="auto"/>
        <w:rPr>
          <w:lang w:val="en-CA"/>
        </w:rPr>
      </w:pPr>
      <w:r w:rsidRPr="00A162A7">
        <w:rPr>
          <w:lang w:val="en-CA"/>
        </w:rPr>
        <w:t xml:space="preserve">Sampling was conducted at the Albany Museum. The sampling procedures did </w:t>
      </w:r>
      <w:r w:rsidR="00582D2A" w:rsidRPr="00A162A7">
        <w:rPr>
          <w:lang w:val="en-CA"/>
        </w:rPr>
        <w:t>not damage the structur</w:t>
      </w:r>
      <w:r w:rsidRPr="00A162A7">
        <w:rPr>
          <w:lang w:val="en-CA"/>
        </w:rPr>
        <w:t xml:space="preserve">al integrity of the stone tools, and the material that is </w:t>
      </w:r>
      <w:r w:rsidR="0067030E" w:rsidRPr="00A162A7">
        <w:rPr>
          <w:lang w:val="en-CA"/>
        </w:rPr>
        <w:t>request</w:t>
      </w:r>
      <w:r w:rsidR="00F830B8" w:rsidRPr="00A162A7">
        <w:rPr>
          <w:lang w:val="en-CA"/>
        </w:rPr>
        <w:t>ed</w:t>
      </w:r>
      <w:r w:rsidR="0067030E" w:rsidRPr="00A162A7">
        <w:rPr>
          <w:lang w:val="en-CA"/>
        </w:rPr>
        <w:t xml:space="preserve"> for export are cotton swabs, and mastic fragments. </w:t>
      </w:r>
    </w:p>
    <w:p w14:paraId="06DC2041" w14:textId="77777777" w:rsidR="00416047" w:rsidRPr="00A162A7" w:rsidRDefault="00416047" w:rsidP="00861EAE">
      <w:pPr>
        <w:shd w:val="clear" w:color="auto" w:fill="FFFFFF"/>
        <w:spacing w:after="0" w:line="240" w:lineRule="auto"/>
        <w:rPr>
          <w:rFonts w:eastAsia="Times New Roman" w:cs="Helvetica"/>
        </w:rPr>
      </w:pPr>
    </w:p>
    <w:p w14:paraId="45CE1DD4" w14:textId="77777777" w:rsidR="00DF54CA" w:rsidRPr="00A162A7" w:rsidRDefault="00DF54CA" w:rsidP="00861EAE">
      <w:pPr>
        <w:spacing w:after="0" w:line="240" w:lineRule="auto"/>
        <w:rPr>
          <w:rFonts w:eastAsia="Times New Roman" w:cs="Helvetica"/>
          <w:b/>
        </w:rPr>
      </w:pPr>
      <w:r w:rsidRPr="00A162A7">
        <w:rPr>
          <w:rFonts w:eastAsia="Times New Roman" w:cs="Helvetica"/>
          <w:b/>
        </w:rPr>
        <w:t>Statement why this study cannot be done in South Africa</w:t>
      </w:r>
      <w:r w:rsidR="00861EAE" w:rsidRPr="00A162A7">
        <w:rPr>
          <w:rFonts w:eastAsia="Times New Roman" w:cs="Helvetica"/>
          <w:b/>
        </w:rPr>
        <w:t>:</w:t>
      </w:r>
    </w:p>
    <w:p w14:paraId="0F5B1B0C" w14:textId="7C8365B1" w:rsidR="00582D2A" w:rsidRPr="00A162A7" w:rsidRDefault="00DD0205" w:rsidP="00582D2A">
      <w:pPr>
        <w:spacing w:after="0" w:line="240" w:lineRule="auto"/>
        <w:rPr>
          <w:lang w:val="en-CA"/>
        </w:rPr>
      </w:pPr>
      <w:r w:rsidRPr="00A162A7">
        <w:rPr>
          <w:lang w:val="en-CA"/>
        </w:rPr>
        <w:t>The majority of the</w:t>
      </w:r>
      <w:r w:rsidR="00582D2A" w:rsidRPr="00A162A7">
        <w:rPr>
          <w:lang w:val="en-CA"/>
        </w:rPr>
        <w:t xml:space="preserve"> instruments noted above are currently housed in the Research Laboratory for Archaeology and the History of Art in Oxford. The equipment, especially the GC-MS, has been optimised for the analysis of the constituents of residues. The Agilent gas chromatographer coupled mass spectrometer has run samples from both archaeological and ethnographic specimens from a variety of geographic regions in both the northern and southern hemisphere. As a component of this research project, a collection of reference spectra obtained from plant and animal materials from southern African species (collected from Kew Gardens in London, and the Royal Botanic Gardens in Edinburgh), and the archaeological material would thus need to be analysed on the same instrument for comparative results. This is standard practice among other laboratories that analyse archaeological material (i.e. Charrie-Duhaut et al. 2013, Burger et al. 2009). </w:t>
      </w:r>
    </w:p>
    <w:p w14:paraId="1995496D" w14:textId="77777777" w:rsidR="00A162A7" w:rsidRPr="00A162A7" w:rsidRDefault="00A162A7" w:rsidP="00582D2A">
      <w:pPr>
        <w:spacing w:after="0" w:line="240" w:lineRule="auto"/>
        <w:rPr>
          <w:lang w:val="en-CA"/>
        </w:rPr>
      </w:pPr>
    </w:p>
    <w:p w14:paraId="18692D72" w14:textId="67424B48" w:rsidR="00A162A7" w:rsidRPr="00A162A7" w:rsidRDefault="00DD0205" w:rsidP="00A162A7">
      <w:pPr>
        <w:spacing w:after="0" w:line="240" w:lineRule="auto"/>
        <w:rPr>
          <w:b/>
          <w:bCs/>
        </w:rPr>
      </w:pPr>
      <w:r w:rsidRPr="00A162A7">
        <w:t xml:space="preserve">Permission has also been </w:t>
      </w:r>
      <w:r w:rsidR="00A162A7" w:rsidRPr="00A162A7">
        <w:t xml:space="preserve">acquired from the University of Pisa, Department of Chemistry and Industrial Chemistry to use the pyrolysis- GC-MS instrument currently in use by </w:t>
      </w:r>
      <w:r w:rsidR="00A162A7" w:rsidRPr="00A162A7">
        <w:rPr>
          <w:bCs/>
        </w:rPr>
        <w:t>the Chemical Science for the Safeguard of Cultural Heritage group for some of the larger fragment samples</w:t>
      </w:r>
      <w:r w:rsidR="00930E12">
        <w:rPr>
          <w:bCs/>
        </w:rPr>
        <w:t xml:space="preserve"> in March 2016</w:t>
      </w:r>
      <w:r w:rsidR="00A162A7" w:rsidRPr="00A162A7">
        <w:rPr>
          <w:bCs/>
        </w:rPr>
        <w:t xml:space="preserve">. This analytical process will serve to complement the GC-MS analysis conducted at the Oxford lab and identify whether the mastics are composed of multiple mixtures of organic materials. </w:t>
      </w:r>
    </w:p>
    <w:p w14:paraId="35294459" w14:textId="60BAB222" w:rsidR="00861EAE" w:rsidRPr="00A162A7" w:rsidRDefault="00861EAE" w:rsidP="00861EAE">
      <w:pPr>
        <w:spacing w:after="0" w:line="240" w:lineRule="auto"/>
      </w:pPr>
    </w:p>
    <w:p w14:paraId="0B2FCB86" w14:textId="77777777" w:rsidR="00582D2A" w:rsidRDefault="00582D2A" w:rsidP="00861EAE">
      <w:pPr>
        <w:spacing w:after="0" w:line="240" w:lineRule="auto"/>
        <w:rPr>
          <w:ins w:id="80" w:author="Microsoft Office User" w:date="2016-01-21T19:17:00Z"/>
        </w:rPr>
      </w:pPr>
    </w:p>
    <w:p w14:paraId="1B30CC34" w14:textId="77777777" w:rsidR="005646A2" w:rsidRPr="00A162A7" w:rsidRDefault="005646A2" w:rsidP="00861EAE">
      <w:pPr>
        <w:spacing w:after="0" w:line="240" w:lineRule="auto"/>
      </w:pPr>
    </w:p>
    <w:p w14:paraId="439F8834" w14:textId="77777777" w:rsidR="00582D2A" w:rsidRPr="005646A2" w:rsidRDefault="00582D2A" w:rsidP="00582D2A">
      <w:pPr>
        <w:spacing w:after="0" w:line="240" w:lineRule="auto"/>
        <w:rPr>
          <w:b/>
          <w:sz w:val="20"/>
          <w:szCs w:val="20"/>
          <w:lang w:val="en-CA"/>
          <w:rPrChange w:id="81" w:author="Microsoft Office User" w:date="2016-01-21T19:18:00Z">
            <w:rPr>
              <w:b/>
              <w:lang w:val="en-CA"/>
            </w:rPr>
          </w:rPrChange>
        </w:rPr>
      </w:pPr>
      <w:r w:rsidRPr="005646A2">
        <w:rPr>
          <w:b/>
          <w:sz w:val="20"/>
          <w:szCs w:val="20"/>
          <w:lang w:val="en-CA"/>
          <w:rPrChange w:id="82" w:author="Microsoft Office User" w:date="2016-01-21T19:18:00Z">
            <w:rPr>
              <w:b/>
              <w:lang w:val="en-CA"/>
            </w:rPr>
          </w:rPrChange>
        </w:rPr>
        <w:lastRenderedPageBreak/>
        <w:t>Re</w:t>
      </w:r>
      <w:bookmarkStart w:id="83" w:name="_GoBack"/>
      <w:bookmarkEnd w:id="83"/>
      <w:r w:rsidRPr="005646A2">
        <w:rPr>
          <w:b/>
          <w:sz w:val="20"/>
          <w:szCs w:val="20"/>
          <w:lang w:val="en-CA"/>
          <w:rPrChange w:id="84" w:author="Microsoft Office User" w:date="2016-01-21T19:18:00Z">
            <w:rPr>
              <w:b/>
              <w:lang w:val="en-CA"/>
            </w:rPr>
          </w:rPrChange>
        </w:rPr>
        <w:t>ferences Cited:</w:t>
      </w:r>
    </w:p>
    <w:p w14:paraId="6B43507A" w14:textId="5C43A70F" w:rsidR="00D7328B" w:rsidRPr="005646A2" w:rsidRDefault="00D7328B" w:rsidP="00582D2A">
      <w:pPr>
        <w:spacing w:after="0" w:line="240" w:lineRule="auto"/>
        <w:rPr>
          <w:sz w:val="20"/>
          <w:szCs w:val="20"/>
          <w:lang w:val="en-CA"/>
          <w:rPrChange w:id="85" w:author="Microsoft Office User" w:date="2016-01-21T19:18:00Z">
            <w:rPr>
              <w:lang w:val="en-CA"/>
            </w:rPr>
          </w:rPrChange>
        </w:rPr>
      </w:pPr>
      <w:r w:rsidRPr="005646A2">
        <w:rPr>
          <w:sz w:val="20"/>
          <w:szCs w:val="20"/>
          <w:lang w:val="en-CA"/>
          <w:rPrChange w:id="86" w:author="Microsoft Office User" w:date="2016-01-21T19:18:00Z">
            <w:rPr>
              <w:lang w:val="en-CA"/>
            </w:rPr>
          </w:rPrChange>
        </w:rPr>
        <w:t xml:space="preserve">Andreotti, A., Bonaduce, I., Colombini, M. P., Gautier, G., Modugno, F., and E. Ribechini. (2006). Combined GC/MS Analytical Procedure for the Characterization of Glycerolipid, Waxy, Resinous, and Proteinaceous Materials in a Unique Paint Microsample. Analytical Chemistry 78(13): 4490-4500. </w:t>
      </w:r>
    </w:p>
    <w:p w14:paraId="2F1B16C4" w14:textId="53584E34" w:rsidR="00CB7C78" w:rsidRPr="005646A2" w:rsidRDefault="00CB7C78" w:rsidP="00CB7C78">
      <w:pPr>
        <w:spacing w:after="0" w:line="240" w:lineRule="auto"/>
        <w:rPr>
          <w:sz w:val="20"/>
          <w:szCs w:val="20"/>
          <w:lang w:val="en-GB"/>
          <w:rPrChange w:id="87" w:author="Microsoft Office User" w:date="2016-01-21T19:18:00Z">
            <w:rPr>
              <w:lang w:val="en-GB"/>
            </w:rPr>
          </w:rPrChange>
        </w:rPr>
      </w:pPr>
      <w:r w:rsidRPr="005646A2">
        <w:rPr>
          <w:sz w:val="20"/>
          <w:szCs w:val="20"/>
          <w:lang w:val="en-GB"/>
          <w:rPrChange w:id="88" w:author="Microsoft Office User" w:date="2016-01-21T19:18:00Z">
            <w:rPr>
              <w:lang w:val="en-GB"/>
            </w:rPr>
          </w:rPrChange>
        </w:rPr>
        <w:t>Binneman, J. (1983). Microscopic examination of a hafted tool. South African Archaeological Bulletin 38(138): 93-95.</w:t>
      </w:r>
    </w:p>
    <w:p w14:paraId="7456541D" w14:textId="77777777" w:rsidR="00CB7C78" w:rsidRPr="005646A2" w:rsidRDefault="00CB7C78" w:rsidP="00582D2A">
      <w:pPr>
        <w:spacing w:after="0" w:line="240" w:lineRule="auto"/>
        <w:rPr>
          <w:sz w:val="20"/>
          <w:szCs w:val="20"/>
          <w:lang w:val="en-CA"/>
          <w:rPrChange w:id="89" w:author="Microsoft Office User" w:date="2016-01-21T19:18:00Z">
            <w:rPr>
              <w:lang w:val="en-CA"/>
            </w:rPr>
          </w:rPrChange>
        </w:rPr>
      </w:pPr>
    </w:p>
    <w:p w14:paraId="5A391964" w14:textId="77777777" w:rsidR="00582D2A" w:rsidRPr="005646A2" w:rsidRDefault="00582D2A" w:rsidP="00582D2A">
      <w:pPr>
        <w:spacing w:after="0" w:line="240" w:lineRule="auto"/>
        <w:rPr>
          <w:sz w:val="20"/>
          <w:szCs w:val="20"/>
          <w:lang w:val="en-CA"/>
          <w:rPrChange w:id="90" w:author="Microsoft Office User" w:date="2016-01-21T19:18:00Z">
            <w:rPr>
              <w:lang w:val="en-CA"/>
            </w:rPr>
          </w:rPrChange>
        </w:rPr>
      </w:pPr>
      <w:r w:rsidRPr="005646A2">
        <w:rPr>
          <w:sz w:val="20"/>
          <w:szCs w:val="20"/>
          <w:lang w:val="en-CA"/>
          <w:rPrChange w:id="91" w:author="Microsoft Office User" w:date="2016-01-21T19:18:00Z">
            <w:rPr>
              <w:lang w:val="en-CA"/>
            </w:rPr>
          </w:rPrChange>
        </w:rPr>
        <w:t>Burger, P., Charrie-Duhaut, A., Connan, J., Flecker, M., and P. Albrecht. 2009. Archaeological resinous samples from Asian wrecks: Taxonomic characterization by GC-MS. Analytica Chimica Acta 648: 85-97.</w:t>
      </w:r>
    </w:p>
    <w:p w14:paraId="5B8FFDBF" w14:textId="77777777" w:rsidR="00582D2A" w:rsidRPr="005646A2" w:rsidRDefault="00582D2A" w:rsidP="00582D2A">
      <w:pPr>
        <w:spacing w:after="0" w:line="240" w:lineRule="auto"/>
        <w:rPr>
          <w:sz w:val="20"/>
          <w:szCs w:val="20"/>
          <w:lang w:val="en-CA"/>
          <w:rPrChange w:id="92" w:author="Microsoft Office User" w:date="2016-01-21T19:18:00Z">
            <w:rPr>
              <w:lang w:val="en-CA"/>
            </w:rPr>
          </w:rPrChange>
        </w:rPr>
      </w:pPr>
    </w:p>
    <w:p w14:paraId="3E068238" w14:textId="77777777" w:rsidR="00582D2A" w:rsidRPr="005646A2" w:rsidRDefault="00582D2A" w:rsidP="00582D2A">
      <w:pPr>
        <w:spacing w:after="0" w:line="240" w:lineRule="auto"/>
        <w:rPr>
          <w:sz w:val="20"/>
          <w:szCs w:val="20"/>
          <w:lang w:val="en-CA"/>
          <w:rPrChange w:id="93" w:author="Microsoft Office User" w:date="2016-01-21T19:18:00Z">
            <w:rPr>
              <w:lang w:val="en-CA"/>
            </w:rPr>
          </w:rPrChange>
        </w:rPr>
      </w:pPr>
      <w:r w:rsidRPr="005646A2">
        <w:rPr>
          <w:sz w:val="20"/>
          <w:szCs w:val="20"/>
          <w:lang w:val="en-CA"/>
          <w:rPrChange w:id="94" w:author="Microsoft Office User" w:date="2016-01-21T19:18:00Z">
            <w:rPr>
              <w:lang w:val="en-CA"/>
            </w:rPr>
          </w:rPrChange>
        </w:rPr>
        <w:t xml:space="preserve">Charrie-Duhaut, A., Porraz, G., Cartwright, C. R., Igreja, M., Connan J., Poggenpoel, C., and P-J. Texier. 2013. First molecular identification of a hafting adhesive in the Late Howiesons Poort at Diepkloof Rock Shelter (Western Cape, South Africa). Journal of Archaeological Science 40:3506-3518. </w:t>
      </w:r>
    </w:p>
    <w:p w14:paraId="4EC5025A" w14:textId="77777777" w:rsidR="00CB7C78" w:rsidRPr="005646A2" w:rsidRDefault="00CB7C78" w:rsidP="00CB7C78">
      <w:pPr>
        <w:spacing w:after="0" w:line="240" w:lineRule="auto"/>
        <w:rPr>
          <w:sz w:val="20"/>
          <w:szCs w:val="20"/>
          <w:lang w:val="en-GB"/>
          <w:rPrChange w:id="95" w:author="Microsoft Office User" w:date="2016-01-21T19:18:00Z">
            <w:rPr>
              <w:lang w:val="en-GB"/>
            </w:rPr>
          </w:rPrChange>
        </w:rPr>
      </w:pPr>
    </w:p>
    <w:p w14:paraId="02779DDF" w14:textId="77777777" w:rsidR="00CB7C78" w:rsidRPr="005646A2" w:rsidRDefault="00CB7C78" w:rsidP="00CB7C78">
      <w:pPr>
        <w:spacing w:after="0" w:line="240" w:lineRule="auto"/>
        <w:rPr>
          <w:sz w:val="20"/>
          <w:szCs w:val="20"/>
          <w:lang w:val="en-GB"/>
          <w:rPrChange w:id="96" w:author="Microsoft Office User" w:date="2016-01-21T19:18:00Z">
            <w:rPr>
              <w:lang w:val="en-GB"/>
            </w:rPr>
          </w:rPrChange>
        </w:rPr>
      </w:pPr>
      <w:r w:rsidRPr="005646A2">
        <w:rPr>
          <w:sz w:val="20"/>
          <w:szCs w:val="20"/>
          <w:lang w:val="en-GB"/>
          <w:rPrChange w:id="97" w:author="Microsoft Office User" w:date="2016-01-21T19:18:00Z">
            <w:rPr>
              <w:lang w:val="en-GB"/>
            </w:rPr>
          </w:rPrChange>
        </w:rPr>
        <w:t xml:space="preserve">Deacon, H. J. (1966). “Note on the X-ray of two mounted implements from South Africa.” </w:t>
      </w:r>
      <w:r w:rsidRPr="005646A2">
        <w:rPr>
          <w:sz w:val="20"/>
          <w:szCs w:val="20"/>
          <w:u w:val="single"/>
          <w:lang w:val="en-GB"/>
          <w:rPrChange w:id="98" w:author="Microsoft Office User" w:date="2016-01-21T19:18:00Z">
            <w:rPr>
              <w:u w:val="single"/>
              <w:lang w:val="en-GB"/>
            </w:rPr>
          </w:rPrChange>
        </w:rPr>
        <w:t>Man</w:t>
      </w:r>
      <w:r w:rsidRPr="005646A2">
        <w:rPr>
          <w:sz w:val="20"/>
          <w:szCs w:val="20"/>
          <w:lang w:val="en-GB"/>
          <w:rPrChange w:id="99" w:author="Microsoft Office User" w:date="2016-01-21T19:18:00Z">
            <w:rPr>
              <w:lang w:val="en-GB"/>
            </w:rPr>
          </w:rPrChange>
        </w:rPr>
        <w:t xml:space="preserve"> </w:t>
      </w:r>
      <w:r w:rsidRPr="005646A2">
        <w:rPr>
          <w:b/>
          <w:sz w:val="20"/>
          <w:szCs w:val="20"/>
          <w:lang w:val="en-GB"/>
          <w:rPrChange w:id="100" w:author="Microsoft Office User" w:date="2016-01-21T19:18:00Z">
            <w:rPr>
              <w:b/>
              <w:lang w:val="en-GB"/>
            </w:rPr>
          </w:rPrChange>
        </w:rPr>
        <w:t>1</w:t>
      </w:r>
      <w:r w:rsidRPr="005646A2">
        <w:rPr>
          <w:sz w:val="20"/>
          <w:szCs w:val="20"/>
          <w:lang w:val="en-GB"/>
          <w:rPrChange w:id="101" w:author="Microsoft Office User" w:date="2016-01-21T19:18:00Z">
            <w:rPr>
              <w:lang w:val="en-GB"/>
            </w:rPr>
          </w:rPrChange>
        </w:rPr>
        <w:t xml:space="preserve">(1): 87-90. </w:t>
      </w:r>
    </w:p>
    <w:p w14:paraId="41F02431" w14:textId="77777777" w:rsidR="00CB7C78" w:rsidRPr="005646A2" w:rsidRDefault="00CB7C78" w:rsidP="00CB7C78">
      <w:pPr>
        <w:spacing w:after="0" w:line="240" w:lineRule="auto"/>
        <w:rPr>
          <w:sz w:val="20"/>
          <w:szCs w:val="20"/>
          <w:lang w:val="en-CA"/>
          <w:rPrChange w:id="102" w:author="Microsoft Office User" w:date="2016-01-21T19:18:00Z">
            <w:rPr>
              <w:lang w:val="en-CA"/>
            </w:rPr>
          </w:rPrChange>
        </w:rPr>
      </w:pPr>
    </w:p>
    <w:p w14:paraId="34A93DC7" w14:textId="77777777" w:rsidR="00CB7C78" w:rsidRPr="005646A2" w:rsidRDefault="00CB7C78" w:rsidP="00CB7C78">
      <w:pPr>
        <w:spacing w:after="0" w:line="240" w:lineRule="auto"/>
        <w:rPr>
          <w:sz w:val="20"/>
          <w:szCs w:val="20"/>
          <w:lang w:val="en-CA"/>
          <w:rPrChange w:id="103" w:author="Microsoft Office User" w:date="2016-01-21T19:18:00Z">
            <w:rPr>
              <w:lang w:val="en-CA"/>
            </w:rPr>
          </w:rPrChange>
        </w:rPr>
      </w:pPr>
      <w:r w:rsidRPr="005646A2">
        <w:rPr>
          <w:sz w:val="20"/>
          <w:szCs w:val="20"/>
          <w:lang w:val="en-CA"/>
          <w:rPrChange w:id="104" w:author="Microsoft Office User" w:date="2016-01-21T19:18:00Z">
            <w:rPr>
              <w:lang w:val="en-CA"/>
            </w:rPr>
          </w:rPrChange>
        </w:rPr>
        <w:fldChar w:fldCharType="begin"/>
      </w:r>
      <w:r w:rsidRPr="005646A2">
        <w:rPr>
          <w:sz w:val="20"/>
          <w:szCs w:val="20"/>
          <w:lang w:val="en-CA"/>
          <w:rPrChange w:id="105" w:author="Microsoft Office User" w:date="2016-01-21T19:18:00Z">
            <w:rPr>
              <w:lang w:val="en-CA"/>
            </w:rPr>
          </w:rPrChange>
        </w:rPr>
        <w:instrText>ADDIN RW.BIB</w:instrText>
      </w:r>
      <w:r w:rsidRPr="005646A2">
        <w:rPr>
          <w:sz w:val="20"/>
          <w:szCs w:val="20"/>
          <w:lang w:val="en-CA"/>
          <w:rPrChange w:id="106" w:author="Microsoft Office User" w:date="2016-01-21T19:18:00Z">
            <w:rPr>
              <w:lang w:val="en-CA"/>
            </w:rPr>
          </w:rPrChange>
        </w:rPr>
        <w:fldChar w:fldCharType="separate"/>
      </w:r>
      <w:r w:rsidRPr="005646A2">
        <w:rPr>
          <w:sz w:val="20"/>
          <w:szCs w:val="20"/>
          <w:lang w:val="en-GB"/>
          <w:rPrChange w:id="107" w:author="Microsoft Office User" w:date="2016-01-21T19:18:00Z">
            <w:rPr>
              <w:lang w:val="en-GB"/>
            </w:rPr>
          </w:rPrChange>
        </w:rPr>
        <w:t xml:space="preserve">Deacon, H. J. (1976). Where Hunters Gathered: A Study of Holocene Stone Age People in the Eastern Cape. </w:t>
      </w:r>
      <w:ins w:id="108" w:author="Peter Mitchell" w:date="2015-04-01T10:42:00Z">
        <w:r w:rsidRPr="005646A2">
          <w:rPr>
            <w:color w:val="000000" w:themeColor="text1"/>
            <w:sz w:val="20"/>
            <w:szCs w:val="20"/>
            <w:lang w:val="en-GB"/>
            <w:rPrChange w:id="109" w:author="Microsoft Office User" w:date="2016-01-21T19:18:00Z">
              <w:rPr>
                <w:color w:val="000000" w:themeColor="text1"/>
                <w:lang w:val="en-GB"/>
              </w:rPr>
            </w:rPrChange>
          </w:rPr>
          <w:t>Claremont</w:t>
        </w:r>
        <w:r w:rsidRPr="005646A2">
          <w:rPr>
            <w:sz w:val="20"/>
            <w:szCs w:val="20"/>
            <w:lang w:val="en-GB"/>
            <w:rPrChange w:id="110" w:author="Microsoft Office User" w:date="2016-01-21T19:18:00Z">
              <w:rPr>
                <w:lang w:val="en-GB"/>
              </w:rPr>
            </w:rPrChange>
          </w:rPr>
          <w:t xml:space="preserve">: </w:t>
        </w:r>
      </w:ins>
      <w:r w:rsidRPr="005646A2">
        <w:rPr>
          <w:sz w:val="20"/>
          <w:szCs w:val="20"/>
          <w:lang w:val="en-GB"/>
          <w:rPrChange w:id="111" w:author="Microsoft Office User" w:date="2016-01-21T19:18:00Z">
            <w:rPr>
              <w:lang w:val="en-GB"/>
            </w:rPr>
          </w:rPrChange>
        </w:rPr>
        <w:t>South African Archaeological Society.</w:t>
      </w:r>
    </w:p>
    <w:p w14:paraId="1ABE8586" w14:textId="0E438153" w:rsidR="00582D2A" w:rsidRPr="005646A2" w:rsidRDefault="00CB7C78" w:rsidP="00582D2A">
      <w:pPr>
        <w:spacing w:after="0" w:line="240" w:lineRule="auto"/>
        <w:rPr>
          <w:sz w:val="20"/>
          <w:szCs w:val="20"/>
          <w:lang w:val="en-GB"/>
          <w:rPrChange w:id="112" w:author="Microsoft Office User" w:date="2016-01-21T19:18:00Z">
            <w:rPr>
              <w:lang w:val="en-GB"/>
            </w:rPr>
          </w:rPrChange>
        </w:rPr>
      </w:pPr>
      <w:r w:rsidRPr="005646A2">
        <w:rPr>
          <w:sz w:val="20"/>
          <w:szCs w:val="20"/>
          <w:lang w:val="en-CA"/>
          <w:rPrChange w:id="113" w:author="Microsoft Office User" w:date="2016-01-21T19:18:00Z">
            <w:rPr>
              <w:lang w:val="en-CA"/>
            </w:rPr>
          </w:rPrChange>
        </w:rPr>
        <w:fldChar w:fldCharType="end"/>
      </w:r>
      <w:r w:rsidRPr="005646A2">
        <w:rPr>
          <w:sz w:val="20"/>
          <w:szCs w:val="20"/>
          <w:lang w:val="en-GB"/>
          <w:rPrChange w:id="114" w:author="Microsoft Office User" w:date="2016-01-21T19:18:00Z">
            <w:rPr>
              <w:lang w:val="en-GB"/>
            </w:rPr>
          </w:rPrChange>
        </w:rPr>
        <w:t xml:space="preserve"> </w:t>
      </w:r>
    </w:p>
    <w:p w14:paraId="1A151DBB" w14:textId="77777777" w:rsidR="00582D2A" w:rsidRPr="005646A2" w:rsidRDefault="00582D2A" w:rsidP="00582D2A">
      <w:pPr>
        <w:spacing w:after="0" w:line="240" w:lineRule="auto"/>
        <w:rPr>
          <w:sz w:val="20"/>
          <w:szCs w:val="20"/>
          <w:lang w:val="en-CA"/>
          <w:rPrChange w:id="115" w:author="Microsoft Office User" w:date="2016-01-21T19:18:00Z">
            <w:rPr>
              <w:lang w:val="en-CA"/>
            </w:rPr>
          </w:rPrChange>
        </w:rPr>
      </w:pPr>
      <w:r w:rsidRPr="005646A2">
        <w:rPr>
          <w:sz w:val="20"/>
          <w:szCs w:val="20"/>
          <w:lang w:val="en-CA"/>
          <w:rPrChange w:id="116" w:author="Microsoft Office User" w:date="2016-01-21T19:18:00Z">
            <w:rPr>
              <w:lang w:val="en-CA"/>
            </w:rPr>
          </w:rPrChange>
        </w:rPr>
        <w:t>Dinnis, R., Pawlik, A., and C. Gaillard. 2009. Bladelet cores as weapon tips? Hafting residue identification and micro-wear analysis of three carinated burins from Les Vachons. Journal of Archaeological Science 36:1922-1934.</w:t>
      </w:r>
    </w:p>
    <w:p w14:paraId="37223D51" w14:textId="77777777" w:rsidR="00582D2A" w:rsidRPr="005646A2" w:rsidRDefault="00582D2A" w:rsidP="00582D2A">
      <w:pPr>
        <w:spacing w:after="0" w:line="240" w:lineRule="auto"/>
        <w:rPr>
          <w:rFonts w:ascii="Calibri" w:hAnsi="Calibri"/>
          <w:sz w:val="20"/>
          <w:szCs w:val="20"/>
          <w:lang w:val="en-CA"/>
          <w:rPrChange w:id="117" w:author="Microsoft Office User" w:date="2016-01-21T19:18:00Z">
            <w:rPr>
              <w:rFonts w:ascii="Calibri" w:hAnsi="Calibri"/>
              <w:lang w:val="en-CA"/>
            </w:rPr>
          </w:rPrChange>
        </w:rPr>
      </w:pPr>
    </w:p>
    <w:p w14:paraId="256B6BC5" w14:textId="63A81A90" w:rsidR="00CB7C78" w:rsidRPr="005646A2" w:rsidRDefault="00192743" w:rsidP="00CB7C78">
      <w:pPr>
        <w:rPr>
          <w:rFonts w:ascii="Calibri" w:hAnsi="Calibri" w:cs="Times New Roman"/>
          <w:noProof/>
          <w:sz w:val="20"/>
          <w:szCs w:val="20"/>
          <w:rPrChange w:id="118" w:author="Microsoft Office User" w:date="2016-01-21T19:18:00Z">
            <w:rPr>
              <w:rFonts w:ascii="Calibri" w:hAnsi="Calibri" w:cs="Times New Roman"/>
              <w:noProof/>
              <w:sz w:val="21"/>
              <w:szCs w:val="21"/>
            </w:rPr>
          </w:rPrChange>
        </w:rPr>
      </w:pPr>
      <w:r w:rsidRPr="005646A2">
        <w:rPr>
          <w:rFonts w:ascii="Calibri" w:hAnsi="Calibri" w:cs="Times New Roman"/>
          <w:noProof/>
          <w:sz w:val="20"/>
          <w:szCs w:val="20"/>
          <w:rPrChange w:id="119" w:author="Microsoft Office User" w:date="2016-01-21T19:18:00Z">
            <w:rPr>
              <w:rFonts w:ascii="Calibri" w:hAnsi="Calibri" w:cs="Times New Roman"/>
              <w:noProof/>
              <w:sz w:val="21"/>
              <w:szCs w:val="21"/>
            </w:rPr>
          </w:rPrChange>
        </w:rPr>
        <w:t xml:space="preserve">Hewitt, J. (1912). </w:t>
      </w:r>
      <w:r w:rsidR="00CB7C78" w:rsidRPr="005646A2">
        <w:rPr>
          <w:rFonts w:ascii="Calibri" w:hAnsi="Calibri" w:cs="Times New Roman"/>
          <w:noProof/>
          <w:sz w:val="20"/>
          <w:szCs w:val="20"/>
          <w:rPrChange w:id="120" w:author="Microsoft Office User" w:date="2016-01-21T19:18:00Z">
            <w:rPr>
              <w:rFonts w:ascii="Calibri" w:hAnsi="Calibri" w:cs="Times New Roman"/>
              <w:noProof/>
              <w:sz w:val="21"/>
              <w:szCs w:val="21"/>
            </w:rPr>
          </w:rPrChange>
        </w:rPr>
        <w:t>Note on two remarkable implements pres</w:t>
      </w:r>
      <w:r w:rsidRPr="005646A2">
        <w:rPr>
          <w:rFonts w:ascii="Calibri" w:hAnsi="Calibri" w:cs="Times New Roman"/>
          <w:noProof/>
          <w:sz w:val="20"/>
          <w:szCs w:val="20"/>
          <w:rPrChange w:id="121" w:author="Microsoft Office User" w:date="2016-01-21T19:18:00Z">
            <w:rPr>
              <w:rFonts w:ascii="Calibri" w:hAnsi="Calibri" w:cs="Times New Roman"/>
              <w:noProof/>
              <w:sz w:val="21"/>
              <w:szCs w:val="21"/>
            </w:rPr>
          </w:rPrChange>
        </w:rPr>
        <w:t>umably from Strandloper origin.</w:t>
      </w:r>
      <w:r w:rsidR="00CB7C78" w:rsidRPr="005646A2">
        <w:rPr>
          <w:rFonts w:ascii="Calibri" w:hAnsi="Calibri" w:cs="Times New Roman"/>
          <w:noProof/>
          <w:sz w:val="20"/>
          <w:szCs w:val="20"/>
          <w:rPrChange w:id="122" w:author="Microsoft Office User" w:date="2016-01-21T19:18:00Z">
            <w:rPr>
              <w:rFonts w:ascii="Calibri" w:hAnsi="Calibri" w:cs="Times New Roman"/>
              <w:noProof/>
              <w:sz w:val="21"/>
              <w:szCs w:val="21"/>
            </w:rPr>
          </w:rPrChange>
        </w:rPr>
        <w:t xml:space="preserve"> Records of the Albany Museum 2: 282-283. </w:t>
      </w:r>
    </w:p>
    <w:p w14:paraId="00B44619" w14:textId="4310023E" w:rsidR="00192743" w:rsidRPr="005646A2" w:rsidRDefault="00192743" w:rsidP="00CB7C78">
      <w:pPr>
        <w:rPr>
          <w:rFonts w:ascii="Calibri" w:hAnsi="Calibri" w:cs="Times New Roman"/>
          <w:noProof/>
          <w:sz w:val="20"/>
          <w:szCs w:val="20"/>
          <w:rPrChange w:id="123" w:author="Microsoft Office User" w:date="2016-01-21T19:18:00Z">
            <w:rPr>
              <w:rFonts w:ascii="Calibri" w:hAnsi="Calibri" w:cs="Times New Roman"/>
              <w:noProof/>
              <w:sz w:val="21"/>
              <w:szCs w:val="21"/>
            </w:rPr>
          </w:rPrChange>
        </w:rPr>
      </w:pPr>
      <w:r w:rsidRPr="005646A2">
        <w:rPr>
          <w:rFonts w:ascii="Calibri" w:hAnsi="Calibri" w:cs="Times New Roman"/>
          <w:noProof/>
          <w:sz w:val="20"/>
          <w:szCs w:val="20"/>
          <w:rPrChange w:id="124" w:author="Microsoft Office User" w:date="2016-01-21T19:18:00Z">
            <w:rPr>
              <w:rFonts w:ascii="Calibri" w:hAnsi="Calibri" w:cs="Times New Roman"/>
              <w:noProof/>
              <w:sz w:val="21"/>
              <w:szCs w:val="21"/>
            </w:rPr>
          </w:rPrChange>
        </w:rPr>
        <w:t xml:space="preserve">Hewitt, J. (1931). Artefacts from Melkhoutboom. South African Journal of Science 28: 540-548. </w:t>
      </w:r>
    </w:p>
    <w:p w14:paraId="3797109D" w14:textId="77777777" w:rsidR="00582D2A" w:rsidRPr="005646A2" w:rsidRDefault="00582D2A" w:rsidP="00582D2A">
      <w:pPr>
        <w:spacing w:after="0" w:line="240" w:lineRule="auto"/>
        <w:rPr>
          <w:sz w:val="20"/>
          <w:szCs w:val="20"/>
          <w:lang w:val="en-CA"/>
          <w:rPrChange w:id="125" w:author="Microsoft Office User" w:date="2016-01-21T19:18:00Z">
            <w:rPr>
              <w:lang w:val="en-CA"/>
            </w:rPr>
          </w:rPrChange>
        </w:rPr>
      </w:pPr>
      <w:r w:rsidRPr="005646A2">
        <w:rPr>
          <w:sz w:val="20"/>
          <w:szCs w:val="20"/>
          <w:lang w:val="en-CA"/>
          <w:rPrChange w:id="126" w:author="Microsoft Office User" w:date="2016-01-21T19:18:00Z">
            <w:rPr>
              <w:lang w:val="en-CA"/>
            </w:rPr>
          </w:rPrChange>
        </w:rPr>
        <w:t>Lombard, M. 2005. Evidence of hunting and hafting during the Middle Stone Age at Sibudu Cave, KwaZulu-Natal, South Africa. Journal of Human Evolution 48:279-300.</w:t>
      </w:r>
    </w:p>
    <w:p w14:paraId="396515C0" w14:textId="77777777" w:rsidR="00582D2A" w:rsidRPr="005646A2" w:rsidRDefault="00582D2A" w:rsidP="00582D2A">
      <w:pPr>
        <w:spacing w:after="0" w:line="240" w:lineRule="auto"/>
        <w:rPr>
          <w:sz w:val="20"/>
          <w:szCs w:val="20"/>
          <w:lang w:val="en-CA"/>
          <w:rPrChange w:id="127" w:author="Microsoft Office User" w:date="2016-01-21T19:18:00Z">
            <w:rPr>
              <w:lang w:val="en-CA"/>
            </w:rPr>
          </w:rPrChange>
        </w:rPr>
      </w:pPr>
    </w:p>
    <w:p w14:paraId="760041DC" w14:textId="77777777" w:rsidR="00582D2A" w:rsidRPr="005646A2" w:rsidRDefault="00582D2A" w:rsidP="00582D2A">
      <w:pPr>
        <w:spacing w:after="0" w:line="240" w:lineRule="auto"/>
        <w:rPr>
          <w:sz w:val="20"/>
          <w:szCs w:val="20"/>
          <w:lang w:val="en-CA"/>
          <w:rPrChange w:id="128" w:author="Microsoft Office User" w:date="2016-01-21T19:18:00Z">
            <w:rPr>
              <w:lang w:val="en-CA"/>
            </w:rPr>
          </w:rPrChange>
        </w:rPr>
      </w:pPr>
      <w:r w:rsidRPr="005646A2">
        <w:rPr>
          <w:sz w:val="20"/>
          <w:szCs w:val="20"/>
          <w:lang w:val="en-CA"/>
          <w:rPrChange w:id="129" w:author="Microsoft Office User" w:date="2016-01-21T19:18:00Z">
            <w:rPr>
              <w:lang w:val="en-CA"/>
            </w:rPr>
          </w:rPrChange>
        </w:rPr>
        <w:t>Lombard, M. 2008. Finding resolution for the Howiesons Poort through the microscope: micro-residue analysis of segments from Sibudu Cave, South Africa. Journal of Archaeological Science 35:26-41.</w:t>
      </w:r>
    </w:p>
    <w:p w14:paraId="02EB9055" w14:textId="77777777" w:rsidR="00582D2A" w:rsidRPr="005646A2" w:rsidRDefault="00582D2A" w:rsidP="00582D2A">
      <w:pPr>
        <w:spacing w:after="0" w:line="240" w:lineRule="auto"/>
        <w:rPr>
          <w:sz w:val="20"/>
          <w:szCs w:val="20"/>
          <w:lang w:val="en-CA"/>
          <w:rPrChange w:id="130" w:author="Microsoft Office User" w:date="2016-01-21T19:18:00Z">
            <w:rPr>
              <w:lang w:val="en-CA"/>
            </w:rPr>
          </w:rPrChange>
        </w:rPr>
      </w:pPr>
    </w:p>
    <w:p w14:paraId="220CC6A7" w14:textId="77777777" w:rsidR="00582D2A" w:rsidRPr="005646A2" w:rsidRDefault="00582D2A" w:rsidP="00582D2A">
      <w:pPr>
        <w:spacing w:after="0" w:line="240" w:lineRule="auto"/>
        <w:rPr>
          <w:sz w:val="20"/>
          <w:szCs w:val="20"/>
          <w:lang w:val="en-CA"/>
          <w:rPrChange w:id="131" w:author="Microsoft Office User" w:date="2016-01-21T19:18:00Z">
            <w:rPr>
              <w:lang w:val="en-CA"/>
            </w:rPr>
          </w:rPrChange>
        </w:rPr>
      </w:pPr>
      <w:r w:rsidRPr="005646A2">
        <w:rPr>
          <w:sz w:val="20"/>
          <w:szCs w:val="20"/>
          <w:lang w:val="en-CA"/>
          <w:rPrChange w:id="132" w:author="Microsoft Office User" w:date="2016-01-21T19:18:00Z">
            <w:rPr>
              <w:lang w:val="en-CA"/>
            </w:rPr>
          </w:rPrChange>
        </w:rPr>
        <w:t>Lombard, M. Wadley, L., Deacon, J., Wurz, S., Parsons, I., Mohapi, M., Swart, J., and P. Mitchell. 2012. South African and Lesotho Stone Age Sequence Updated (I). South African Archaeological Bulletin 67(195):120-144.</w:t>
      </w:r>
    </w:p>
    <w:p w14:paraId="5F2DA9DE" w14:textId="77777777" w:rsidR="00582D2A" w:rsidRPr="005646A2" w:rsidRDefault="00582D2A" w:rsidP="00582D2A">
      <w:pPr>
        <w:spacing w:after="0" w:line="240" w:lineRule="auto"/>
        <w:rPr>
          <w:sz w:val="20"/>
          <w:szCs w:val="20"/>
          <w:lang w:val="en-CA"/>
          <w:rPrChange w:id="133" w:author="Microsoft Office User" w:date="2016-01-21T19:18:00Z">
            <w:rPr>
              <w:lang w:val="en-CA"/>
            </w:rPr>
          </w:rPrChange>
        </w:rPr>
      </w:pPr>
    </w:p>
    <w:p w14:paraId="75DA9924" w14:textId="77777777" w:rsidR="00582D2A" w:rsidRPr="005646A2" w:rsidRDefault="00582D2A" w:rsidP="00582D2A">
      <w:pPr>
        <w:spacing w:after="0" w:line="240" w:lineRule="auto"/>
        <w:rPr>
          <w:sz w:val="20"/>
          <w:szCs w:val="20"/>
          <w:lang w:val="en-CA"/>
          <w:rPrChange w:id="134" w:author="Microsoft Office User" w:date="2016-01-21T19:18:00Z">
            <w:rPr>
              <w:lang w:val="en-CA"/>
            </w:rPr>
          </w:rPrChange>
        </w:rPr>
      </w:pPr>
      <w:r w:rsidRPr="005646A2">
        <w:rPr>
          <w:sz w:val="20"/>
          <w:szCs w:val="20"/>
          <w:lang w:val="en-CA"/>
          <w:rPrChange w:id="135" w:author="Microsoft Office User" w:date="2016-01-21T19:18:00Z">
            <w:rPr>
              <w:lang w:val="en-CA"/>
            </w:rPr>
          </w:rPrChange>
        </w:rPr>
        <w:t xml:space="preserve">Pawlik, A., and J.P. Thissen. 2011. Hafted armatures and multi-component tool design at the Micoquian site of Inden-Altdorf, Germany. Journal of Archaeological Science 38:1699-1708. </w:t>
      </w:r>
    </w:p>
    <w:p w14:paraId="5E31DEB5" w14:textId="77777777" w:rsidR="00582D2A" w:rsidRPr="005646A2" w:rsidRDefault="00582D2A" w:rsidP="00582D2A">
      <w:pPr>
        <w:spacing w:after="0" w:line="240" w:lineRule="auto"/>
        <w:rPr>
          <w:sz w:val="20"/>
          <w:szCs w:val="20"/>
          <w:lang w:val="en-CA"/>
          <w:rPrChange w:id="136" w:author="Microsoft Office User" w:date="2016-01-21T19:18:00Z">
            <w:rPr>
              <w:lang w:val="en-CA"/>
            </w:rPr>
          </w:rPrChange>
        </w:rPr>
      </w:pPr>
    </w:p>
    <w:p w14:paraId="3A399D7F" w14:textId="77777777" w:rsidR="00582D2A" w:rsidRPr="005646A2" w:rsidRDefault="00582D2A" w:rsidP="00582D2A">
      <w:pPr>
        <w:spacing w:after="0" w:line="240" w:lineRule="auto"/>
        <w:rPr>
          <w:sz w:val="20"/>
          <w:szCs w:val="20"/>
          <w:lang w:val="en-CA"/>
          <w:rPrChange w:id="137" w:author="Microsoft Office User" w:date="2016-01-21T19:18:00Z">
            <w:rPr>
              <w:lang w:val="en-CA"/>
            </w:rPr>
          </w:rPrChange>
        </w:rPr>
      </w:pPr>
      <w:r w:rsidRPr="005646A2">
        <w:rPr>
          <w:sz w:val="20"/>
          <w:szCs w:val="20"/>
          <w:lang w:val="en-CA"/>
          <w:rPrChange w:id="138" w:author="Microsoft Office User" w:date="2016-01-21T19:18:00Z">
            <w:rPr>
              <w:lang w:val="en-CA"/>
            </w:rPr>
          </w:rPrChange>
        </w:rPr>
        <w:t>Prinsloo, L. C., Wadley, L., and M. Lombard. 2014. Infrared reflectance spectroscopy as an analytical technique for the study of residues on stone tools: potential and challenges. Journal of Archaeological Science 41:732-739.</w:t>
      </w:r>
    </w:p>
    <w:p w14:paraId="4F5BDF83" w14:textId="77777777" w:rsidR="00582D2A" w:rsidRPr="005646A2" w:rsidRDefault="00582D2A" w:rsidP="00582D2A">
      <w:pPr>
        <w:spacing w:after="0" w:line="240" w:lineRule="auto"/>
        <w:rPr>
          <w:sz w:val="20"/>
          <w:szCs w:val="20"/>
          <w:lang w:val="en-CA"/>
          <w:rPrChange w:id="139" w:author="Microsoft Office User" w:date="2016-01-21T19:18:00Z">
            <w:rPr>
              <w:lang w:val="en-CA"/>
            </w:rPr>
          </w:rPrChange>
        </w:rPr>
      </w:pPr>
    </w:p>
    <w:p w14:paraId="129A7E48" w14:textId="77777777" w:rsidR="00582D2A" w:rsidRPr="005646A2" w:rsidRDefault="00582D2A" w:rsidP="00582D2A">
      <w:pPr>
        <w:spacing w:after="0" w:line="240" w:lineRule="auto"/>
        <w:rPr>
          <w:sz w:val="20"/>
          <w:szCs w:val="20"/>
          <w:lang w:val="en-CA"/>
          <w:rPrChange w:id="140" w:author="Microsoft Office User" w:date="2016-01-21T19:18:00Z">
            <w:rPr>
              <w:lang w:val="en-CA"/>
            </w:rPr>
          </w:rPrChange>
        </w:rPr>
      </w:pPr>
      <w:r w:rsidRPr="005646A2">
        <w:rPr>
          <w:sz w:val="20"/>
          <w:szCs w:val="20"/>
          <w:lang w:val="en-CA"/>
          <w:rPrChange w:id="141" w:author="Microsoft Office User" w:date="2016-01-21T19:18:00Z">
            <w:rPr>
              <w:lang w:val="en-CA"/>
            </w:rPr>
          </w:rPrChange>
        </w:rPr>
        <w:t>Villa, P., Soriano, S., Tsanova, T., Degano, I., Higham, T., d’Errico, F., Backwell, L., Lucejko J., Colombini, M.P., and P. B. Beaumont. 2012. Border Cave and the beginning of the Later Stone Age in South Africa. Proceedings of the National Academy of Sciences 109(33):13208-13213.</w:t>
      </w:r>
    </w:p>
    <w:p w14:paraId="7621C76F" w14:textId="77777777" w:rsidR="00582D2A" w:rsidRPr="00A162A7" w:rsidRDefault="00582D2A" w:rsidP="00861EAE">
      <w:pPr>
        <w:spacing w:after="0" w:line="240" w:lineRule="auto"/>
      </w:pPr>
    </w:p>
    <w:p w14:paraId="08ECDDF2" w14:textId="77777777" w:rsidR="00582D2A" w:rsidRPr="00A162A7" w:rsidRDefault="00582D2A" w:rsidP="00861EAE">
      <w:pPr>
        <w:spacing w:after="0" w:line="240" w:lineRule="auto"/>
      </w:pPr>
    </w:p>
    <w:p w14:paraId="020B40B2" w14:textId="77777777" w:rsidR="00582D2A" w:rsidRPr="00A162A7" w:rsidRDefault="00582D2A" w:rsidP="00861EAE">
      <w:pPr>
        <w:spacing w:after="0" w:line="240" w:lineRule="auto"/>
      </w:pPr>
    </w:p>
    <w:p w14:paraId="04BD8D7D" w14:textId="77777777" w:rsidR="00582D2A" w:rsidRPr="00A162A7" w:rsidRDefault="00582D2A" w:rsidP="00861EAE">
      <w:pPr>
        <w:spacing w:after="0" w:line="240" w:lineRule="auto"/>
      </w:pPr>
    </w:p>
    <w:sectPr w:rsidR="00582D2A" w:rsidRPr="00A162A7" w:rsidSect="001F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E09FF"/>
    <w:multiLevelType w:val="hybridMultilevel"/>
    <w:tmpl w:val="E5A8E3D4"/>
    <w:lvl w:ilvl="0" w:tplc="6DEA0116">
      <w:start w:val="70"/>
      <w:numFmt w:val="bullet"/>
      <w:lvlText w:val="-"/>
      <w:lvlJc w:val="left"/>
      <w:pPr>
        <w:ind w:left="720" w:hanging="360"/>
      </w:pPr>
      <w:rPr>
        <w:rFonts w:ascii="Helvetica" w:eastAsia="Times New Roman"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B2A7E"/>
    <w:multiLevelType w:val="hybridMultilevel"/>
    <w:tmpl w:val="61AA2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95FE5"/>
    <w:multiLevelType w:val="hybridMultilevel"/>
    <w:tmpl w:val="7F963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F41AB"/>
    <w:multiLevelType w:val="hybridMultilevel"/>
    <w:tmpl w:val="311C86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 Veall">
    <w15:presenceInfo w15:providerId="Windows Live" w15:userId="8c20dcbc499aa34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53"/>
    <w:rsid w:val="000C1123"/>
    <w:rsid w:val="000E0958"/>
    <w:rsid w:val="000E7E46"/>
    <w:rsid w:val="000F60F8"/>
    <w:rsid w:val="00107C30"/>
    <w:rsid w:val="00160DCB"/>
    <w:rsid w:val="00192743"/>
    <w:rsid w:val="001F3964"/>
    <w:rsid w:val="002349C7"/>
    <w:rsid w:val="00247E2D"/>
    <w:rsid w:val="00267ED4"/>
    <w:rsid w:val="00326F45"/>
    <w:rsid w:val="0034069E"/>
    <w:rsid w:val="00357C20"/>
    <w:rsid w:val="00394F1D"/>
    <w:rsid w:val="00416047"/>
    <w:rsid w:val="004758BE"/>
    <w:rsid w:val="00476096"/>
    <w:rsid w:val="00480968"/>
    <w:rsid w:val="004C0B5E"/>
    <w:rsid w:val="004C7ED4"/>
    <w:rsid w:val="005646A2"/>
    <w:rsid w:val="00582D2A"/>
    <w:rsid w:val="005835EB"/>
    <w:rsid w:val="00660535"/>
    <w:rsid w:val="006678C7"/>
    <w:rsid w:val="0067030E"/>
    <w:rsid w:val="00673FE3"/>
    <w:rsid w:val="0069359B"/>
    <w:rsid w:val="0075446C"/>
    <w:rsid w:val="0083420A"/>
    <w:rsid w:val="00861EAE"/>
    <w:rsid w:val="008739D4"/>
    <w:rsid w:val="00897852"/>
    <w:rsid w:val="008D0A04"/>
    <w:rsid w:val="00903CCB"/>
    <w:rsid w:val="00930E12"/>
    <w:rsid w:val="0096757C"/>
    <w:rsid w:val="009D3270"/>
    <w:rsid w:val="00A162A7"/>
    <w:rsid w:val="00A22651"/>
    <w:rsid w:val="00A51555"/>
    <w:rsid w:val="00AF7D53"/>
    <w:rsid w:val="00BE7F85"/>
    <w:rsid w:val="00C03DDD"/>
    <w:rsid w:val="00C46255"/>
    <w:rsid w:val="00C77223"/>
    <w:rsid w:val="00C96ED4"/>
    <w:rsid w:val="00CA4F19"/>
    <w:rsid w:val="00CB7C78"/>
    <w:rsid w:val="00CE6B69"/>
    <w:rsid w:val="00D040F6"/>
    <w:rsid w:val="00D10310"/>
    <w:rsid w:val="00D1472A"/>
    <w:rsid w:val="00D3411D"/>
    <w:rsid w:val="00D41C5E"/>
    <w:rsid w:val="00D7328B"/>
    <w:rsid w:val="00D93B98"/>
    <w:rsid w:val="00DD0205"/>
    <w:rsid w:val="00DE408A"/>
    <w:rsid w:val="00DF54CA"/>
    <w:rsid w:val="00DF7353"/>
    <w:rsid w:val="00E103A7"/>
    <w:rsid w:val="00E175BE"/>
    <w:rsid w:val="00E40BE2"/>
    <w:rsid w:val="00F830B8"/>
    <w:rsid w:val="00F8603A"/>
    <w:rsid w:val="00F90671"/>
    <w:rsid w:val="00FA4D36"/>
    <w:rsid w:val="00FD37F6"/>
    <w:rsid w:val="00FE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0F5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3"/>
    <w:rPr>
      <w:color w:val="0000FF" w:themeColor="hyperlink"/>
      <w:u w:val="single"/>
    </w:rPr>
  </w:style>
  <w:style w:type="paragraph" w:styleId="ListParagraph">
    <w:name w:val="List Paragraph"/>
    <w:basedOn w:val="Normal"/>
    <w:uiPriority w:val="34"/>
    <w:qFormat/>
    <w:rsid w:val="00FD37F6"/>
    <w:pPr>
      <w:ind w:left="720"/>
      <w:contextualSpacing/>
    </w:pPr>
  </w:style>
  <w:style w:type="table" w:styleId="TableGrid">
    <w:name w:val="Table Grid"/>
    <w:basedOn w:val="TableNormal"/>
    <w:uiPriority w:val="59"/>
    <w:rsid w:val="00107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9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9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booth@am.org.za" TargetMode="External"/><Relationship Id="rId7" Type="http://schemas.openxmlformats.org/officeDocument/2006/relationships/hyperlink" Target="mailto:margaret-ashley.veall@arch.ox.ac.uk" TargetMode="External"/><Relationship Id="rId8" Type="http://schemas.openxmlformats.org/officeDocument/2006/relationships/hyperlink" Target="mailto:c.booth@am.org.za" TargetMode="External"/><Relationship Id="rId9" Type="http://schemas.openxmlformats.org/officeDocument/2006/relationships/hyperlink" Target="mailto:peter.mitchell@st-hugh's.ox.ac.uk" TargetMode="External"/><Relationship Id="rId10" Type="http://schemas.openxmlformats.org/officeDocument/2006/relationships/hyperlink" Target="mailto:david.pearce@wits.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3E6E0-218C-8642-A963-6424738E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3613</Words>
  <Characters>20595</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Microsoft Office User</cp:lastModifiedBy>
  <cp:revision>4</cp:revision>
  <dcterms:created xsi:type="dcterms:W3CDTF">2016-01-19T10:06:00Z</dcterms:created>
  <dcterms:modified xsi:type="dcterms:W3CDTF">2016-01-21T19:18:00Z</dcterms:modified>
</cp:coreProperties>
</file>